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524729" w:rsidRDefault="00676B5B" w:rsidP="00013F7D">
      <w:pPr>
        <w:jc w:val="center"/>
        <w:rPr>
          <w:b/>
          <w:bCs/>
          <w:sz w:val="24"/>
          <w:szCs w:val="24"/>
        </w:rPr>
      </w:pPr>
      <w:r w:rsidRPr="00524729">
        <w:rPr>
          <w:b/>
          <w:bCs/>
          <w:sz w:val="24"/>
          <w:szCs w:val="24"/>
        </w:rPr>
        <w:t>Board of Directors</w:t>
      </w:r>
      <w:r w:rsidR="00013F7D" w:rsidRPr="00524729">
        <w:rPr>
          <w:b/>
          <w:bCs/>
          <w:sz w:val="24"/>
          <w:szCs w:val="24"/>
        </w:rPr>
        <w:t xml:space="preserve"> Meeting</w:t>
      </w:r>
    </w:p>
    <w:p w14:paraId="36B3C606" w14:textId="3CB4C71C" w:rsidR="00013F7D" w:rsidRPr="00524729" w:rsidRDefault="00013F7D" w:rsidP="00013F7D">
      <w:pPr>
        <w:jc w:val="center"/>
        <w:rPr>
          <w:b/>
          <w:bCs/>
          <w:sz w:val="24"/>
          <w:szCs w:val="24"/>
        </w:rPr>
      </w:pPr>
      <w:r w:rsidRPr="00524729">
        <w:rPr>
          <w:b/>
          <w:bCs/>
          <w:sz w:val="24"/>
          <w:szCs w:val="24"/>
        </w:rPr>
        <w:t>Marine Village School</w:t>
      </w:r>
    </w:p>
    <w:p w14:paraId="7E47506A" w14:textId="00743127" w:rsidR="00013F7D" w:rsidRPr="00BC4D3F" w:rsidRDefault="00013F7D" w:rsidP="00013F7D">
      <w:pPr>
        <w:jc w:val="center"/>
        <w:rPr>
          <w:sz w:val="24"/>
          <w:szCs w:val="24"/>
        </w:rPr>
      </w:pPr>
      <w:r w:rsidRPr="00BC4D3F">
        <w:rPr>
          <w:sz w:val="24"/>
          <w:szCs w:val="24"/>
        </w:rPr>
        <w:t xml:space="preserve">Thursday, </w:t>
      </w:r>
      <w:r w:rsidR="009E0F3B" w:rsidRPr="00BC4D3F">
        <w:rPr>
          <w:sz w:val="24"/>
          <w:szCs w:val="24"/>
        </w:rPr>
        <w:t>April 7</w:t>
      </w:r>
      <w:r w:rsidR="00021828" w:rsidRPr="00BC4D3F">
        <w:rPr>
          <w:sz w:val="24"/>
          <w:szCs w:val="24"/>
        </w:rPr>
        <w:t>, 202</w:t>
      </w:r>
      <w:r w:rsidR="00926495" w:rsidRPr="00BC4D3F">
        <w:rPr>
          <w:sz w:val="24"/>
          <w:szCs w:val="24"/>
        </w:rPr>
        <w:t>2</w:t>
      </w:r>
      <w:r w:rsidRPr="00BC4D3F">
        <w:rPr>
          <w:sz w:val="24"/>
          <w:szCs w:val="24"/>
        </w:rPr>
        <w:t>, at 700 PM</w:t>
      </w:r>
    </w:p>
    <w:p w14:paraId="307E250D" w14:textId="518CCD52" w:rsidR="00F456D8" w:rsidRPr="00BC4D3F" w:rsidRDefault="00013F7D" w:rsidP="00200487">
      <w:pPr>
        <w:jc w:val="center"/>
        <w:rPr>
          <w:sz w:val="24"/>
          <w:szCs w:val="24"/>
        </w:rPr>
      </w:pPr>
      <w:r w:rsidRPr="00BC4D3F">
        <w:rPr>
          <w:sz w:val="24"/>
          <w:szCs w:val="24"/>
        </w:rPr>
        <w:t>Via Zoom</w:t>
      </w:r>
    </w:p>
    <w:p w14:paraId="5DE84EA3" w14:textId="282EBF66" w:rsidR="003C627F" w:rsidRPr="00BC4D3F" w:rsidRDefault="003C627F" w:rsidP="003C627F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In attendance:</w:t>
      </w:r>
    </w:p>
    <w:p w14:paraId="30F401D5" w14:textId="603B08D7" w:rsidR="003C627F" w:rsidRPr="00BC4D3F" w:rsidRDefault="003C627F" w:rsidP="001D0A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Win Miller</w:t>
      </w:r>
      <w:r w:rsidR="005D1881" w:rsidRPr="00BC4D3F">
        <w:rPr>
          <w:sz w:val="24"/>
          <w:szCs w:val="24"/>
        </w:rPr>
        <w:t xml:space="preserve"> (</w:t>
      </w:r>
      <w:r w:rsidR="00573A35" w:rsidRPr="00BC4D3F">
        <w:rPr>
          <w:sz w:val="24"/>
          <w:szCs w:val="24"/>
        </w:rPr>
        <w:t>President</w:t>
      </w:r>
      <w:r w:rsidR="00981117" w:rsidRPr="00BC4D3F">
        <w:rPr>
          <w:sz w:val="24"/>
          <w:szCs w:val="24"/>
        </w:rPr>
        <w:t xml:space="preserve"> - </w:t>
      </w:r>
      <w:r w:rsidR="005D1881" w:rsidRPr="00BC4D3F">
        <w:rPr>
          <w:sz w:val="24"/>
          <w:szCs w:val="24"/>
        </w:rPr>
        <w:t>Chair)</w:t>
      </w:r>
    </w:p>
    <w:p w14:paraId="7B97654A" w14:textId="732BE42B" w:rsidR="005D1881" w:rsidRPr="00BC4D3F" w:rsidRDefault="00573A35" w:rsidP="001D0A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Pete Gardner (Vice President)</w:t>
      </w:r>
    </w:p>
    <w:p w14:paraId="4A98F992" w14:textId="06BA0B33" w:rsidR="00981117" w:rsidRPr="00BC4D3F" w:rsidRDefault="00981117" w:rsidP="001D0A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Carla Guinee (Secretary)</w:t>
      </w:r>
    </w:p>
    <w:p w14:paraId="0C6FD1E5" w14:textId="7674050A" w:rsidR="00981117" w:rsidRPr="00BC4D3F" w:rsidRDefault="00981117" w:rsidP="009811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Brian Madder (Treasurer)</w:t>
      </w:r>
    </w:p>
    <w:p w14:paraId="75E3C3CD" w14:textId="6E846619" w:rsidR="00981117" w:rsidRPr="00BC4D3F" w:rsidRDefault="00B22450" w:rsidP="009811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</w:t>
      </w:r>
      <w:r w:rsidR="00FC33A4" w:rsidRPr="00BC4D3F">
        <w:rPr>
          <w:sz w:val="24"/>
          <w:szCs w:val="24"/>
        </w:rPr>
        <w:t xml:space="preserve"> </w:t>
      </w:r>
      <w:r w:rsidR="00E67560" w:rsidRPr="00BC4D3F">
        <w:rPr>
          <w:sz w:val="24"/>
          <w:szCs w:val="24"/>
        </w:rPr>
        <w:t>(Board Member)</w:t>
      </w:r>
    </w:p>
    <w:p w14:paraId="1D4B9C4C" w14:textId="094B17FB" w:rsidR="004140B8" w:rsidRPr="00BC4D3F" w:rsidRDefault="004140B8" w:rsidP="009811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Kelly Bock</w:t>
      </w:r>
      <w:r w:rsidR="00FC33A4" w:rsidRPr="00BC4D3F">
        <w:rPr>
          <w:sz w:val="24"/>
          <w:szCs w:val="24"/>
        </w:rPr>
        <w:t xml:space="preserve"> </w:t>
      </w:r>
      <w:r w:rsidR="00E67560" w:rsidRPr="00BC4D3F">
        <w:rPr>
          <w:sz w:val="24"/>
          <w:szCs w:val="24"/>
        </w:rPr>
        <w:t>(Board Member)</w:t>
      </w:r>
    </w:p>
    <w:p w14:paraId="33F98B17" w14:textId="0FC9CD59" w:rsidR="00FC33A4" w:rsidRPr="00491D47" w:rsidRDefault="004140B8" w:rsidP="00491D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Ellie Holte</w:t>
      </w:r>
      <w:r w:rsidR="00B254A2" w:rsidRPr="00BC4D3F">
        <w:rPr>
          <w:sz w:val="24"/>
          <w:szCs w:val="24"/>
        </w:rPr>
        <w:t xml:space="preserve"> </w:t>
      </w:r>
      <w:r w:rsidR="00E67560" w:rsidRPr="00BC4D3F">
        <w:rPr>
          <w:sz w:val="24"/>
          <w:szCs w:val="24"/>
        </w:rPr>
        <w:t>(Consultant)</w:t>
      </w:r>
    </w:p>
    <w:p w14:paraId="707C6FDB" w14:textId="3E476B2E" w:rsidR="003C627F" w:rsidRPr="00BC4D3F" w:rsidRDefault="003C627F" w:rsidP="003C627F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Apologies:</w:t>
      </w:r>
    </w:p>
    <w:p w14:paraId="5699649D" w14:textId="5EEEB6CB" w:rsidR="003C627F" w:rsidRPr="00BC4D3F" w:rsidRDefault="003C627F" w:rsidP="00D66E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4D3F">
        <w:rPr>
          <w:sz w:val="24"/>
          <w:szCs w:val="24"/>
        </w:rPr>
        <w:t>Jennifer Cress</w:t>
      </w:r>
      <w:r w:rsidR="00E67560" w:rsidRPr="00BC4D3F">
        <w:rPr>
          <w:sz w:val="24"/>
          <w:szCs w:val="24"/>
        </w:rPr>
        <w:t xml:space="preserve"> (Community Director)</w:t>
      </w:r>
    </w:p>
    <w:p w14:paraId="3B80741F" w14:textId="2851A54E" w:rsidR="00B254A2" w:rsidRPr="00BC4D3F" w:rsidRDefault="00B254A2" w:rsidP="00B254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4D3F">
        <w:rPr>
          <w:sz w:val="24"/>
          <w:szCs w:val="24"/>
        </w:rPr>
        <w:t>Dave Dochniak</w:t>
      </w:r>
      <w:r w:rsidR="00A41C2A" w:rsidRPr="00BC4D3F">
        <w:rPr>
          <w:sz w:val="24"/>
          <w:szCs w:val="24"/>
        </w:rPr>
        <w:t xml:space="preserve"> </w:t>
      </w:r>
      <w:r w:rsidR="00B40D2D" w:rsidRPr="00BC4D3F">
        <w:rPr>
          <w:sz w:val="24"/>
          <w:szCs w:val="24"/>
        </w:rPr>
        <w:t>(Board Member)</w:t>
      </w:r>
    </w:p>
    <w:p w14:paraId="157E7BA6" w14:textId="1FC471C6" w:rsidR="0056653E" w:rsidRDefault="00B254A2" w:rsidP="00D66E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</w:t>
      </w:r>
      <w:r w:rsidR="00B40D2D" w:rsidRPr="00BC4D3F">
        <w:rPr>
          <w:sz w:val="24"/>
          <w:szCs w:val="24"/>
        </w:rPr>
        <w:t xml:space="preserve"> (Board Member)</w:t>
      </w:r>
    </w:p>
    <w:p w14:paraId="733544AE" w14:textId="5450645C" w:rsidR="003C627F" w:rsidRDefault="00524729" w:rsidP="00F861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08896" w14:textId="77777777" w:rsidR="00F861A6" w:rsidRPr="00BC4D3F" w:rsidRDefault="00F861A6" w:rsidP="00F861A6">
      <w:pPr>
        <w:rPr>
          <w:sz w:val="24"/>
          <w:szCs w:val="24"/>
        </w:rPr>
      </w:pPr>
    </w:p>
    <w:p w14:paraId="2B5D3C64" w14:textId="77777777" w:rsidR="00DF2F9F" w:rsidRPr="00DF2F9F" w:rsidRDefault="00DF2F9F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F2F9F">
        <w:rPr>
          <w:b/>
          <w:bCs/>
          <w:sz w:val="24"/>
          <w:szCs w:val="24"/>
        </w:rPr>
        <w:t>Call meeting to order</w:t>
      </w:r>
    </w:p>
    <w:p w14:paraId="1FA06849" w14:textId="58F9DF99" w:rsidR="00F456D8" w:rsidRPr="00BC4D3F" w:rsidRDefault="00B254A2" w:rsidP="00DF2F9F">
      <w:pPr>
        <w:pStyle w:val="ListParagraph"/>
        <w:ind w:left="1080"/>
        <w:rPr>
          <w:sz w:val="24"/>
          <w:szCs w:val="24"/>
        </w:rPr>
      </w:pPr>
      <w:r w:rsidRPr="00BC4D3F">
        <w:rPr>
          <w:sz w:val="24"/>
          <w:szCs w:val="24"/>
        </w:rPr>
        <w:t xml:space="preserve">Meeting Called to Order </w:t>
      </w:r>
      <w:r w:rsidR="004817CC" w:rsidRPr="00BC4D3F">
        <w:rPr>
          <w:sz w:val="24"/>
          <w:szCs w:val="24"/>
        </w:rPr>
        <w:t xml:space="preserve">by Win </w:t>
      </w:r>
      <w:r w:rsidRPr="00BC4D3F">
        <w:rPr>
          <w:sz w:val="24"/>
          <w:szCs w:val="24"/>
        </w:rPr>
        <w:t xml:space="preserve">at </w:t>
      </w:r>
      <w:r w:rsidR="004E624A" w:rsidRPr="00BC4D3F">
        <w:rPr>
          <w:sz w:val="24"/>
          <w:szCs w:val="24"/>
        </w:rPr>
        <w:t>7:03</w:t>
      </w:r>
      <w:r w:rsidR="00E563E4" w:rsidRPr="00BC4D3F">
        <w:rPr>
          <w:sz w:val="24"/>
          <w:szCs w:val="24"/>
        </w:rPr>
        <w:t>PM</w:t>
      </w:r>
      <w:r w:rsidR="004E624A" w:rsidRPr="00BC4D3F">
        <w:rPr>
          <w:sz w:val="24"/>
          <w:szCs w:val="24"/>
        </w:rPr>
        <w:t>.</w:t>
      </w:r>
    </w:p>
    <w:p w14:paraId="0392EC89" w14:textId="77777777" w:rsidR="00DF2F9F" w:rsidRDefault="00DF2F9F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F2F9F">
        <w:rPr>
          <w:b/>
          <w:bCs/>
          <w:sz w:val="24"/>
          <w:szCs w:val="24"/>
        </w:rPr>
        <w:t>Approve the Agenda</w:t>
      </w:r>
    </w:p>
    <w:p w14:paraId="70EA1963" w14:textId="7E6A95E5" w:rsidR="00F456D8" w:rsidRPr="00E175ED" w:rsidRDefault="005B2FDA" w:rsidP="00E175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Win advised he added item VII Approve</w:t>
      </w:r>
      <w:r w:rsidR="00192F34">
        <w:rPr>
          <w:sz w:val="24"/>
          <w:szCs w:val="24"/>
        </w:rPr>
        <w:t xml:space="preserve"> McDowell Agency for </w:t>
      </w:r>
      <w:r w:rsidR="00622EED">
        <w:rPr>
          <w:sz w:val="24"/>
          <w:szCs w:val="24"/>
        </w:rPr>
        <w:t>background</w:t>
      </w:r>
      <w:r w:rsidR="0067724B">
        <w:rPr>
          <w:sz w:val="24"/>
          <w:szCs w:val="24"/>
        </w:rPr>
        <w:t xml:space="preserve"> checks, there was </w:t>
      </w:r>
      <w:r w:rsidR="00B219F8">
        <w:rPr>
          <w:sz w:val="24"/>
          <w:szCs w:val="24"/>
        </w:rPr>
        <w:t xml:space="preserve">also </w:t>
      </w:r>
      <w:r w:rsidR="0067724B">
        <w:rPr>
          <w:sz w:val="24"/>
          <w:szCs w:val="24"/>
        </w:rPr>
        <w:t>a change in some of the policies to be reviewed by MDE</w:t>
      </w:r>
      <w:r w:rsidR="00A07913">
        <w:rPr>
          <w:sz w:val="24"/>
          <w:szCs w:val="24"/>
        </w:rPr>
        <w:t xml:space="preserve"> and new enrolment figures were added.</w:t>
      </w:r>
      <w:r w:rsidR="00E175ED">
        <w:rPr>
          <w:sz w:val="24"/>
          <w:szCs w:val="24"/>
        </w:rPr>
        <w:t xml:space="preserve"> </w:t>
      </w:r>
      <w:r w:rsidR="00E611A0" w:rsidRPr="00C71DBB">
        <w:rPr>
          <w:i/>
          <w:iCs/>
          <w:sz w:val="24"/>
          <w:szCs w:val="24"/>
          <w:u w:val="single"/>
        </w:rPr>
        <w:t>Motion to approve agenda carried unanimously</w:t>
      </w:r>
      <w:r w:rsidR="00E611A0">
        <w:rPr>
          <w:sz w:val="24"/>
          <w:szCs w:val="24"/>
        </w:rPr>
        <w:t>.</w:t>
      </w:r>
    </w:p>
    <w:p w14:paraId="52A8705E" w14:textId="2BE6B62E" w:rsidR="000B4DBD" w:rsidRDefault="000B4DBD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F2F9F">
        <w:rPr>
          <w:b/>
          <w:bCs/>
          <w:sz w:val="24"/>
          <w:szCs w:val="24"/>
        </w:rPr>
        <w:t>Approve New Directors Carla Guine</w:t>
      </w:r>
      <w:r w:rsidR="00F93E77">
        <w:rPr>
          <w:b/>
          <w:bCs/>
          <w:sz w:val="24"/>
          <w:szCs w:val="24"/>
        </w:rPr>
        <w:t>e</w:t>
      </w:r>
      <w:r w:rsidRPr="00DF2F9F">
        <w:rPr>
          <w:b/>
          <w:bCs/>
          <w:sz w:val="24"/>
          <w:szCs w:val="24"/>
        </w:rPr>
        <w:t xml:space="preserve"> and Daryl Timme</w:t>
      </w:r>
      <w:r w:rsidR="00DF2F9F" w:rsidRPr="00DF2F9F">
        <w:rPr>
          <w:b/>
          <w:bCs/>
          <w:sz w:val="24"/>
          <w:szCs w:val="24"/>
        </w:rPr>
        <w:t>r</w:t>
      </w:r>
    </w:p>
    <w:p w14:paraId="262731E6" w14:textId="086EB7B3" w:rsidR="00615C4D" w:rsidRPr="00615C4D" w:rsidRDefault="00615C4D" w:rsidP="00615C4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Win proposed two new directors to be appointed, </w:t>
      </w:r>
      <w:r w:rsidR="001D585D">
        <w:rPr>
          <w:sz w:val="24"/>
          <w:szCs w:val="24"/>
        </w:rPr>
        <w:t xml:space="preserve">these two people have extensive teaching backgrounds, Daryl in music and Carla is a language specialist </w:t>
      </w:r>
      <w:r w:rsidR="00CE087B">
        <w:rPr>
          <w:sz w:val="24"/>
          <w:szCs w:val="24"/>
        </w:rPr>
        <w:t>(Spanish).</w:t>
      </w:r>
    </w:p>
    <w:p w14:paraId="5FEF7FFE" w14:textId="092CDEDE" w:rsidR="00AC4A57" w:rsidRPr="00C71DBB" w:rsidRDefault="00CE087B" w:rsidP="000B4DBD">
      <w:pPr>
        <w:pStyle w:val="ListParagraph"/>
        <w:ind w:left="1080"/>
        <w:rPr>
          <w:i/>
          <w:iCs/>
          <w:sz w:val="24"/>
          <w:szCs w:val="24"/>
          <w:u w:val="single"/>
        </w:rPr>
      </w:pPr>
      <w:r w:rsidRPr="00C71DBB">
        <w:rPr>
          <w:i/>
          <w:iCs/>
          <w:sz w:val="24"/>
          <w:szCs w:val="24"/>
          <w:u w:val="single"/>
        </w:rPr>
        <w:t>Motion to approve</w:t>
      </w:r>
      <w:r w:rsidR="0021692B" w:rsidRPr="00C71DBB">
        <w:rPr>
          <w:i/>
          <w:iCs/>
          <w:sz w:val="24"/>
          <w:szCs w:val="24"/>
          <w:u w:val="single"/>
        </w:rPr>
        <w:t xml:space="preserve"> new</w:t>
      </w:r>
      <w:r w:rsidR="00AC4A57" w:rsidRPr="00C71DBB">
        <w:rPr>
          <w:i/>
          <w:iCs/>
          <w:sz w:val="24"/>
          <w:szCs w:val="24"/>
          <w:u w:val="single"/>
        </w:rPr>
        <w:t xml:space="preserve"> Director</w:t>
      </w:r>
      <w:r w:rsidR="00FF14D6" w:rsidRPr="00C71DBB">
        <w:rPr>
          <w:i/>
          <w:iCs/>
          <w:sz w:val="24"/>
          <w:szCs w:val="24"/>
          <w:u w:val="single"/>
        </w:rPr>
        <w:t>s</w:t>
      </w:r>
      <w:r w:rsidR="00AC4A57" w:rsidRPr="00C71DBB">
        <w:rPr>
          <w:i/>
          <w:iCs/>
          <w:sz w:val="24"/>
          <w:szCs w:val="24"/>
          <w:u w:val="single"/>
        </w:rPr>
        <w:t xml:space="preserve"> Carla Guinee</w:t>
      </w:r>
      <w:r w:rsidR="00FF14D6" w:rsidRPr="00C71DBB">
        <w:rPr>
          <w:i/>
          <w:iCs/>
          <w:sz w:val="24"/>
          <w:szCs w:val="24"/>
          <w:u w:val="single"/>
        </w:rPr>
        <w:t xml:space="preserve"> and Daryl Timmer</w:t>
      </w:r>
      <w:r w:rsidRPr="00C71DBB">
        <w:rPr>
          <w:i/>
          <w:iCs/>
          <w:sz w:val="24"/>
          <w:szCs w:val="24"/>
          <w:u w:val="single"/>
        </w:rPr>
        <w:t xml:space="preserve"> carried unanimously.</w:t>
      </w:r>
    </w:p>
    <w:p w14:paraId="6B8B50CB" w14:textId="77777777" w:rsidR="008B30B1" w:rsidRPr="008B30B1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8B30B1">
        <w:rPr>
          <w:b/>
          <w:bCs/>
          <w:iCs/>
          <w:sz w:val="24"/>
          <w:szCs w:val="24"/>
        </w:rPr>
        <w:t>Community Director Report</w:t>
      </w:r>
    </w:p>
    <w:p w14:paraId="0527B2F2" w14:textId="58F1FB69" w:rsidR="00C00867" w:rsidRDefault="008B30B1" w:rsidP="008B30B1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I</w:t>
      </w:r>
      <w:r w:rsidR="000B4DBD">
        <w:rPr>
          <w:iCs/>
          <w:sz w:val="24"/>
          <w:szCs w:val="24"/>
        </w:rPr>
        <w:t xml:space="preserve">n </w:t>
      </w:r>
      <w:r w:rsidR="007B56C9">
        <w:rPr>
          <w:iCs/>
          <w:sz w:val="24"/>
          <w:szCs w:val="24"/>
        </w:rPr>
        <w:t>Jen’s</w:t>
      </w:r>
      <w:r w:rsidR="000B4DBD">
        <w:rPr>
          <w:iCs/>
          <w:sz w:val="24"/>
          <w:szCs w:val="24"/>
        </w:rPr>
        <w:t xml:space="preserve"> absence, Win Miller provided the following update:</w:t>
      </w:r>
    </w:p>
    <w:p w14:paraId="014E772B" w14:textId="19DCF2B7" w:rsidR="00664D66" w:rsidRDefault="00664D66" w:rsidP="00664D66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F407E">
        <w:rPr>
          <w:iCs/>
          <w:sz w:val="24"/>
          <w:szCs w:val="24"/>
        </w:rPr>
        <w:t xml:space="preserve">Open house on April 2, </w:t>
      </w:r>
      <w:r w:rsidR="005962DF">
        <w:rPr>
          <w:iCs/>
          <w:sz w:val="24"/>
          <w:szCs w:val="24"/>
        </w:rPr>
        <w:t xml:space="preserve">Win thanked </w:t>
      </w:r>
      <w:r w:rsidR="0018488B">
        <w:rPr>
          <w:iCs/>
          <w:sz w:val="24"/>
          <w:szCs w:val="24"/>
        </w:rPr>
        <w:t>those who attended. The families that attended were mostly our enrolled families and we had a few new families visiting.</w:t>
      </w:r>
    </w:p>
    <w:p w14:paraId="693225C9" w14:textId="44DE8077" w:rsidR="005962DF" w:rsidRDefault="005962DF" w:rsidP="00664D66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- Next open house is May 1, which coincides with the Marine Games Day.</w:t>
      </w:r>
      <w:r w:rsidR="006E089D">
        <w:rPr>
          <w:iCs/>
          <w:sz w:val="24"/>
          <w:szCs w:val="24"/>
        </w:rPr>
        <w:t xml:space="preserve"> The open house will run from 11am to 2pm.</w:t>
      </w:r>
    </w:p>
    <w:p w14:paraId="7BCA1F89" w14:textId="50B071BA" w:rsidR="00505D43" w:rsidRPr="00D67F13" w:rsidRDefault="00505D43" w:rsidP="00D67F13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Jen has </w:t>
      </w:r>
      <w:r w:rsidR="00145552">
        <w:rPr>
          <w:iCs/>
          <w:sz w:val="24"/>
          <w:szCs w:val="24"/>
        </w:rPr>
        <w:t xml:space="preserve">worked on </w:t>
      </w:r>
      <w:r w:rsidR="00D67F13">
        <w:rPr>
          <w:iCs/>
          <w:sz w:val="24"/>
          <w:szCs w:val="24"/>
        </w:rPr>
        <w:t>several</w:t>
      </w:r>
      <w:r>
        <w:rPr>
          <w:iCs/>
          <w:sz w:val="24"/>
          <w:szCs w:val="24"/>
        </w:rPr>
        <w:t xml:space="preserve"> newsletter announcements and postcards were sent out </w:t>
      </w:r>
      <w:r w:rsidR="008C7D4F">
        <w:rPr>
          <w:iCs/>
          <w:sz w:val="24"/>
          <w:szCs w:val="24"/>
        </w:rPr>
        <w:t>in March with</w:t>
      </w:r>
      <w:r w:rsidR="001221ED">
        <w:rPr>
          <w:iCs/>
          <w:sz w:val="24"/>
          <w:szCs w:val="24"/>
        </w:rPr>
        <w:t xml:space="preserve"> </w:t>
      </w:r>
      <w:r w:rsidR="008C7D4F">
        <w:rPr>
          <w:iCs/>
          <w:sz w:val="24"/>
          <w:szCs w:val="24"/>
        </w:rPr>
        <w:t>two</w:t>
      </w:r>
      <w:r>
        <w:rPr>
          <w:iCs/>
          <w:sz w:val="24"/>
          <w:szCs w:val="24"/>
        </w:rPr>
        <w:t xml:space="preserve"> mailings with</w:t>
      </w:r>
      <w:r w:rsidR="008C7D4F">
        <w:rPr>
          <w:iCs/>
          <w:sz w:val="24"/>
          <w:szCs w:val="24"/>
        </w:rPr>
        <w:t xml:space="preserve"> a total of 6600 cards </w:t>
      </w:r>
      <w:proofErr w:type="spellStart"/>
      <w:proofErr w:type="gramStart"/>
      <w:r w:rsidR="008C7D4F">
        <w:rPr>
          <w:iCs/>
          <w:sz w:val="24"/>
          <w:szCs w:val="24"/>
        </w:rPr>
        <w:t>sent.</w:t>
      </w:r>
      <w:r w:rsidRPr="00D67F13">
        <w:rPr>
          <w:iCs/>
          <w:sz w:val="24"/>
          <w:szCs w:val="24"/>
        </w:rPr>
        <w:t>Carla</w:t>
      </w:r>
      <w:proofErr w:type="spellEnd"/>
      <w:proofErr w:type="gramEnd"/>
      <w:r w:rsidRPr="00D67F13">
        <w:rPr>
          <w:iCs/>
          <w:sz w:val="24"/>
          <w:szCs w:val="24"/>
        </w:rPr>
        <w:t xml:space="preserve"> is now also assisting in sending information out to Pre-Ks and day care cent</w:t>
      </w:r>
      <w:r w:rsidR="002D4BB3" w:rsidRPr="00D67F13">
        <w:rPr>
          <w:iCs/>
          <w:sz w:val="24"/>
          <w:szCs w:val="24"/>
        </w:rPr>
        <w:t>ers.</w:t>
      </w:r>
    </w:p>
    <w:p w14:paraId="329598CC" w14:textId="15AB41AB" w:rsidR="002D4BB3" w:rsidRDefault="002D4BB3" w:rsidP="00664D66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Jen </w:t>
      </w:r>
      <w:r w:rsidR="00145552">
        <w:rPr>
          <w:iCs/>
          <w:sz w:val="24"/>
          <w:szCs w:val="24"/>
        </w:rPr>
        <w:t xml:space="preserve">is </w:t>
      </w:r>
      <w:r>
        <w:rPr>
          <w:iCs/>
          <w:sz w:val="24"/>
          <w:szCs w:val="24"/>
        </w:rPr>
        <w:t>posting 2-3 times per week on social media (Facebook, Instagram</w:t>
      </w:r>
      <w:r w:rsidR="00145552">
        <w:rPr>
          <w:iCs/>
          <w:sz w:val="24"/>
          <w:szCs w:val="24"/>
        </w:rPr>
        <w:t>).</w:t>
      </w:r>
    </w:p>
    <w:p w14:paraId="357A2B31" w14:textId="62A10BE3" w:rsidR="00145552" w:rsidRDefault="00145552" w:rsidP="00664D66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- Email newsletter to 1600 email addresses on our list (weekly).</w:t>
      </w:r>
    </w:p>
    <w:p w14:paraId="3D0CC798" w14:textId="4B8AB4A2" w:rsidR="00145552" w:rsidRDefault="00145552" w:rsidP="00664D66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Local realtors </w:t>
      </w:r>
      <w:r w:rsidR="00A75CAF">
        <w:rPr>
          <w:iCs/>
          <w:sz w:val="24"/>
          <w:szCs w:val="24"/>
        </w:rPr>
        <w:t xml:space="preserve">have been </w:t>
      </w:r>
      <w:r>
        <w:rPr>
          <w:iCs/>
          <w:sz w:val="24"/>
          <w:szCs w:val="24"/>
        </w:rPr>
        <w:t>provided with postcards to new families.</w:t>
      </w:r>
    </w:p>
    <w:p w14:paraId="03FD6259" w14:textId="06EE8194" w:rsidR="00145552" w:rsidRDefault="00141BDD" w:rsidP="00664D66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- Jen had a productive meeting with the</w:t>
      </w:r>
      <w:r w:rsidR="00145552">
        <w:rPr>
          <w:iCs/>
          <w:sz w:val="24"/>
          <w:szCs w:val="24"/>
        </w:rPr>
        <w:t xml:space="preserve"> folk school to create i</w:t>
      </w:r>
      <w:r w:rsidR="00726676">
        <w:rPr>
          <w:iCs/>
          <w:sz w:val="24"/>
          <w:szCs w:val="24"/>
        </w:rPr>
        <w:t>ntergenerational classes</w:t>
      </w:r>
      <w:r w:rsidR="00F51550">
        <w:rPr>
          <w:iCs/>
          <w:sz w:val="24"/>
          <w:szCs w:val="24"/>
        </w:rPr>
        <w:t xml:space="preserve"> </w:t>
      </w:r>
      <w:r w:rsidR="00651F39">
        <w:rPr>
          <w:iCs/>
          <w:sz w:val="24"/>
          <w:szCs w:val="24"/>
        </w:rPr>
        <w:t>for our children and their parents.</w:t>
      </w:r>
    </w:p>
    <w:p w14:paraId="2D08EAE1" w14:textId="64BC200F" w:rsidR="00651F39" w:rsidRDefault="00651F39" w:rsidP="00651F39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Open gym on Thursday nights </w:t>
      </w:r>
      <w:r w:rsidR="00E84EBD">
        <w:rPr>
          <w:iCs/>
          <w:sz w:val="24"/>
          <w:szCs w:val="24"/>
        </w:rPr>
        <w:t>and</w:t>
      </w:r>
      <w:r>
        <w:rPr>
          <w:iCs/>
          <w:sz w:val="24"/>
          <w:szCs w:val="24"/>
        </w:rPr>
        <w:t xml:space="preserve"> on Saturdays as long as it does not interfere with the folk school</w:t>
      </w:r>
      <w:r w:rsidR="003D64E7">
        <w:rPr>
          <w:iCs/>
          <w:sz w:val="24"/>
          <w:szCs w:val="24"/>
        </w:rPr>
        <w:t>.</w:t>
      </w:r>
    </w:p>
    <w:p w14:paraId="68A85395" w14:textId="32D3C794" w:rsidR="003D64E7" w:rsidRDefault="003D64E7" w:rsidP="00651F39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- We will be attending Summer Tuesdays in Stillwater again.</w:t>
      </w:r>
    </w:p>
    <w:p w14:paraId="2E3484AB" w14:textId="5BA57CF1" w:rsidR="002D4BB3" w:rsidRPr="00E84EBD" w:rsidRDefault="003D64E7" w:rsidP="00E84EB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- Jen planning an</w:t>
      </w:r>
      <w:del w:id="0" w:author="Win Miller" w:date="2022-04-14T13:21:00Z">
        <w:r w:rsidDel="005F7198">
          <w:rPr>
            <w:iCs/>
            <w:sz w:val="24"/>
            <w:szCs w:val="24"/>
          </w:rPr>
          <w:delText>d</w:delText>
        </w:r>
      </w:del>
      <w:r>
        <w:rPr>
          <w:iCs/>
          <w:sz w:val="24"/>
          <w:szCs w:val="24"/>
        </w:rPr>
        <w:t xml:space="preserve"> open house at a coffee shop in Stillwater.</w:t>
      </w:r>
      <w:r w:rsidR="0027496B">
        <w:rPr>
          <w:iCs/>
          <w:sz w:val="24"/>
          <w:szCs w:val="24"/>
        </w:rPr>
        <w:t xml:space="preserve"> </w:t>
      </w:r>
      <w:r w:rsidR="00A9246F" w:rsidRPr="00E84EBD">
        <w:rPr>
          <w:iCs/>
          <w:sz w:val="24"/>
          <w:szCs w:val="24"/>
        </w:rPr>
        <w:t>Win expressed his gratitude for all she does for our school!</w:t>
      </w:r>
    </w:p>
    <w:p w14:paraId="6727B5D8" w14:textId="5C43E0B6" w:rsidR="00F5602D" w:rsidRDefault="00597B0B" w:rsidP="00AC4A5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8B30B1">
        <w:rPr>
          <w:b/>
          <w:bCs/>
          <w:iCs/>
          <w:sz w:val="24"/>
          <w:szCs w:val="24"/>
        </w:rPr>
        <w:t>CSP Grant approval</w:t>
      </w:r>
    </w:p>
    <w:p w14:paraId="18D9B108" w14:textId="4D7B31DB" w:rsidR="000C3573" w:rsidRDefault="006E3759" w:rsidP="00E511C8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This grant is still in process with a few policies yet to be approved. Win mentioned the budget has been approved.</w:t>
      </w:r>
      <w:r w:rsidR="000C3573">
        <w:rPr>
          <w:iCs/>
          <w:sz w:val="24"/>
          <w:szCs w:val="24"/>
        </w:rPr>
        <w:t xml:space="preserve">  Once all policie</w:t>
      </w:r>
      <w:r w:rsidR="00994803">
        <w:rPr>
          <w:iCs/>
          <w:sz w:val="24"/>
          <w:szCs w:val="24"/>
        </w:rPr>
        <w:t xml:space="preserve">s, and </w:t>
      </w:r>
      <w:r w:rsidR="00D33AC9">
        <w:rPr>
          <w:iCs/>
          <w:sz w:val="24"/>
          <w:szCs w:val="24"/>
        </w:rPr>
        <w:t>articles and by laws are approved by MDE</w:t>
      </w:r>
      <w:r w:rsidR="000C3573">
        <w:rPr>
          <w:iCs/>
          <w:sz w:val="24"/>
          <w:szCs w:val="24"/>
        </w:rPr>
        <w:t xml:space="preserve">, we will be able to obtain </w:t>
      </w:r>
      <w:r w:rsidR="00D33AC9">
        <w:rPr>
          <w:iCs/>
          <w:sz w:val="24"/>
          <w:szCs w:val="24"/>
        </w:rPr>
        <w:t>our local education authority number</w:t>
      </w:r>
      <w:r w:rsidR="00994803">
        <w:rPr>
          <w:iCs/>
          <w:sz w:val="24"/>
          <w:szCs w:val="24"/>
        </w:rPr>
        <w:t>.</w:t>
      </w:r>
    </w:p>
    <w:p w14:paraId="0034D92D" w14:textId="6706D99E" w:rsidR="001B0959" w:rsidRPr="00174D54" w:rsidRDefault="00994803" w:rsidP="00174D54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W</w:t>
      </w:r>
      <w:r w:rsidR="00B630F2">
        <w:rPr>
          <w:iCs/>
          <w:sz w:val="24"/>
          <w:szCs w:val="24"/>
        </w:rPr>
        <w:t>in has applied for a UEI number on 4/4/22</w:t>
      </w:r>
      <w:r w:rsidR="00A17C2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for the CSP grants to be administered.</w:t>
      </w:r>
      <w:r w:rsidR="00A17C25">
        <w:rPr>
          <w:iCs/>
          <w:sz w:val="24"/>
          <w:szCs w:val="24"/>
        </w:rPr>
        <w:t xml:space="preserve"> Th</w:t>
      </w:r>
      <w:r w:rsidR="00443F8C">
        <w:rPr>
          <w:iCs/>
          <w:sz w:val="24"/>
          <w:szCs w:val="24"/>
        </w:rPr>
        <w:t xml:space="preserve">ere is </w:t>
      </w:r>
      <w:r w:rsidR="00A17C25">
        <w:rPr>
          <w:iCs/>
          <w:sz w:val="24"/>
          <w:szCs w:val="24"/>
        </w:rPr>
        <w:t xml:space="preserve">currently </w:t>
      </w:r>
      <w:r w:rsidR="00443F8C">
        <w:rPr>
          <w:iCs/>
          <w:sz w:val="24"/>
          <w:szCs w:val="24"/>
        </w:rPr>
        <w:t xml:space="preserve">a </w:t>
      </w:r>
      <w:r w:rsidR="001B0959">
        <w:rPr>
          <w:iCs/>
          <w:sz w:val="24"/>
          <w:szCs w:val="24"/>
        </w:rPr>
        <w:t>backlog,</w:t>
      </w:r>
      <w:r w:rsidR="00A17C25">
        <w:rPr>
          <w:iCs/>
          <w:sz w:val="24"/>
          <w:szCs w:val="24"/>
        </w:rPr>
        <w:t xml:space="preserve"> but </w:t>
      </w:r>
      <w:r w:rsidR="00C40726">
        <w:rPr>
          <w:iCs/>
          <w:sz w:val="24"/>
          <w:szCs w:val="24"/>
        </w:rPr>
        <w:t>Wi</w:t>
      </w:r>
      <w:del w:id="1" w:author="Win Miller" w:date="2022-04-14T13:22:00Z">
        <w:r w:rsidR="00C40726" w:rsidDel="005F7198">
          <w:rPr>
            <w:iCs/>
            <w:sz w:val="24"/>
            <w:szCs w:val="24"/>
          </w:rPr>
          <w:delText>l</w:delText>
        </w:r>
      </w:del>
      <w:ins w:id="2" w:author="Win Miller" w:date="2022-04-14T13:22:00Z">
        <w:r w:rsidR="005F7198">
          <w:rPr>
            <w:iCs/>
            <w:sz w:val="24"/>
            <w:szCs w:val="24"/>
          </w:rPr>
          <w:t>n</w:t>
        </w:r>
      </w:ins>
      <w:r w:rsidR="00A17C25">
        <w:rPr>
          <w:iCs/>
          <w:sz w:val="24"/>
          <w:szCs w:val="24"/>
        </w:rPr>
        <w:t xml:space="preserve"> will continue to </w:t>
      </w:r>
      <w:r w:rsidR="004A4041">
        <w:rPr>
          <w:iCs/>
          <w:sz w:val="24"/>
          <w:szCs w:val="24"/>
        </w:rPr>
        <w:t>follow up until resolved.</w:t>
      </w:r>
    </w:p>
    <w:p w14:paraId="6809335D" w14:textId="77777777" w:rsidR="002D7B9A" w:rsidRDefault="000276F9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Extend</w:t>
      </w:r>
      <w:r w:rsidR="002D7B9A">
        <w:rPr>
          <w:b/>
          <w:bCs/>
          <w:iCs/>
          <w:sz w:val="24"/>
          <w:szCs w:val="24"/>
        </w:rPr>
        <w:t xml:space="preserve"> 303 Consulting Contract</w:t>
      </w:r>
    </w:p>
    <w:p w14:paraId="0DDBBB02" w14:textId="678601E6" w:rsidR="002A4BC4" w:rsidRPr="00592332" w:rsidRDefault="002E37F6" w:rsidP="0013334C">
      <w:pPr>
        <w:pStyle w:val="ListParagraph"/>
        <w:ind w:left="1080"/>
        <w:rPr>
          <w:i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Win mentioned our </w:t>
      </w:r>
      <w:r w:rsidR="00D01710">
        <w:rPr>
          <w:iCs/>
          <w:sz w:val="24"/>
          <w:szCs w:val="24"/>
        </w:rPr>
        <w:t>consultants have provided good advi</w:t>
      </w:r>
      <w:r w:rsidR="008C6D0F">
        <w:rPr>
          <w:iCs/>
          <w:sz w:val="24"/>
          <w:szCs w:val="24"/>
        </w:rPr>
        <w:t>ce and guidance and ha</w:t>
      </w:r>
      <w:r>
        <w:rPr>
          <w:iCs/>
          <w:sz w:val="24"/>
          <w:szCs w:val="24"/>
        </w:rPr>
        <w:t xml:space="preserve">ve helped tremendously </w:t>
      </w:r>
      <w:r w:rsidR="001046FA">
        <w:rPr>
          <w:iCs/>
          <w:sz w:val="24"/>
          <w:szCs w:val="24"/>
        </w:rPr>
        <w:t xml:space="preserve">with the school. Win proposed to extend their contract </w:t>
      </w:r>
      <w:r w:rsidR="000B1822">
        <w:rPr>
          <w:iCs/>
          <w:sz w:val="24"/>
          <w:szCs w:val="24"/>
        </w:rPr>
        <w:t>for another 3 months.</w:t>
      </w:r>
      <w:r>
        <w:rPr>
          <w:iCs/>
          <w:sz w:val="24"/>
          <w:szCs w:val="24"/>
        </w:rPr>
        <w:t xml:space="preserve"> </w:t>
      </w:r>
      <w:r w:rsidR="00D01710">
        <w:rPr>
          <w:iCs/>
          <w:sz w:val="24"/>
          <w:szCs w:val="24"/>
        </w:rPr>
        <w:t xml:space="preserve"> </w:t>
      </w:r>
      <w:r w:rsidR="0071524B" w:rsidRPr="00592332">
        <w:rPr>
          <w:i/>
          <w:iCs/>
          <w:sz w:val="24"/>
          <w:szCs w:val="24"/>
          <w:u w:val="single"/>
        </w:rPr>
        <w:t>Motion to extend the 308 consulting contract</w:t>
      </w:r>
      <w:r w:rsidR="00C62238" w:rsidRPr="00592332">
        <w:rPr>
          <w:i/>
          <w:iCs/>
          <w:sz w:val="24"/>
          <w:szCs w:val="24"/>
          <w:u w:val="single"/>
        </w:rPr>
        <w:t xml:space="preserve"> </w:t>
      </w:r>
      <w:r w:rsidR="0071524B" w:rsidRPr="00592332">
        <w:rPr>
          <w:i/>
          <w:iCs/>
          <w:sz w:val="24"/>
          <w:szCs w:val="24"/>
          <w:u w:val="single"/>
        </w:rPr>
        <w:t>carried unanimously.</w:t>
      </w:r>
    </w:p>
    <w:p w14:paraId="75E62CAA" w14:textId="77BAFE5D" w:rsidR="002D7B9A" w:rsidRDefault="002D7B9A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Approve McDowell Agency for background checks</w:t>
      </w:r>
    </w:p>
    <w:p w14:paraId="14C131FB" w14:textId="1D6431EF" w:rsidR="005D12BE" w:rsidRPr="005D12BE" w:rsidRDefault="00244A96" w:rsidP="005D12BE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Wi</w:t>
      </w:r>
      <w:r w:rsidR="00BE4887">
        <w:rPr>
          <w:iCs/>
          <w:sz w:val="24"/>
          <w:szCs w:val="24"/>
        </w:rPr>
        <w:t>n proposed the use of McDowell Agency to carry out background checks</w:t>
      </w:r>
      <w:r w:rsidR="00266EE9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BE4887">
        <w:rPr>
          <w:iCs/>
          <w:sz w:val="24"/>
          <w:szCs w:val="24"/>
        </w:rPr>
        <w:t xml:space="preserve">The cost would be </w:t>
      </w:r>
      <w:r>
        <w:rPr>
          <w:iCs/>
          <w:sz w:val="24"/>
          <w:szCs w:val="24"/>
        </w:rPr>
        <w:t>$41 for teacher</w:t>
      </w:r>
      <w:r w:rsidR="00266EE9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/employee</w:t>
      </w:r>
      <w:r w:rsidR="00266EE9">
        <w:rPr>
          <w:iCs/>
          <w:sz w:val="24"/>
          <w:szCs w:val="24"/>
        </w:rPr>
        <w:t>s</w:t>
      </w:r>
      <w:r w:rsidR="00FE69E6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and $21 for </w:t>
      </w:r>
      <w:r w:rsidR="00266EE9">
        <w:rPr>
          <w:iCs/>
          <w:sz w:val="24"/>
          <w:szCs w:val="24"/>
        </w:rPr>
        <w:t>volunteers</w:t>
      </w:r>
      <w:r>
        <w:rPr>
          <w:iCs/>
          <w:sz w:val="24"/>
          <w:szCs w:val="24"/>
        </w:rPr>
        <w:t xml:space="preserve">. </w:t>
      </w:r>
    </w:p>
    <w:p w14:paraId="1461C357" w14:textId="2C07FCE1" w:rsidR="00247DB4" w:rsidRPr="00A6670F" w:rsidRDefault="00247DB4" w:rsidP="005D12BE">
      <w:pPr>
        <w:pStyle w:val="ListParagraph"/>
        <w:ind w:left="1080"/>
        <w:rPr>
          <w:i/>
          <w:iCs/>
          <w:sz w:val="24"/>
          <w:szCs w:val="24"/>
          <w:u w:val="single"/>
        </w:rPr>
      </w:pPr>
      <w:r w:rsidRPr="00A6670F">
        <w:rPr>
          <w:i/>
          <w:iCs/>
          <w:sz w:val="24"/>
          <w:szCs w:val="24"/>
          <w:u w:val="single"/>
        </w:rPr>
        <w:t>Motion to approve Mc</w:t>
      </w:r>
      <w:r w:rsidR="005D12BE" w:rsidRPr="00A6670F">
        <w:rPr>
          <w:i/>
          <w:iCs/>
          <w:sz w:val="24"/>
          <w:szCs w:val="24"/>
          <w:u w:val="single"/>
        </w:rPr>
        <w:t>Dowell Agency for background checks</w:t>
      </w:r>
      <w:r w:rsidRPr="00A6670F">
        <w:rPr>
          <w:i/>
          <w:iCs/>
          <w:sz w:val="24"/>
          <w:szCs w:val="24"/>
          <w:u w:val="single"/>
        </w:rPr>
        <w:t xml:space="preserve"> carried unanimously.</w:t>
      </w:r>
    </w:p>
    <w:p w14:paraId="4BBFEF2B" w14:textId="32970E37" w:rsidR="006602BC" w:rsidRDefault="006602BC" w:rsidP="002D7B9A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2D7B9A">
        <w:rPr>
          <w:b/>
          <w:bCs/>
          <w:iCs/>
          <w:sz w:val="24"/>
          <w:szCs w:val="24"/>
        </w:rPr>
        <w:t>Policies Presented to be acted on April 7</w:t>
      </w:r>
    </w:p>
    <w:p w14:paraId="3D7AE16C" w14:textId="7B49A6E3" w:rsidR="009618FD" w:rsidRPr="00D928D3" w:rsidRDefault="00716317" w:rsidP="00D928D3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Win will be sending policies to the board two weeks in </w:t>
      </w:r>
      <w:r w:rsidR="00FD6DB0">
        <w:rPr>
          <w:iCs/>
          <w:sz w:val="24"/>
          <w:szCs w:val="24"/>
        </w:rPr>
        <w:t>advance,</w:t>
      </w:r>
      <w:r>
        <w:rPr>
          <w:iCs/>
          <w:sz w:val="24"/>
          <w:szCs w:val="24"/>
        </w:rPr>
        <w:t xml:space="preserve"> so we have two weeks to review</w:t>
      </w:r>
      <w:r w:rsidR="003248A5">
        <w:rPr>
          <w:iCs/>
          <w:sz w:val="24"/>
          <w:szCs w:val="24"/>
        </w:rPr>
        <w:t xml:space="preserve"> before they are acted during our board meetings.</w:t>
      </w:r>
      <w:r w:rsidR="00D928D3">
        <w:rPr>
          <w:iCs/>
          <w:sz w:val="24"/>
          <w:szCs w:val="24"/>
        </w:rPr>
        <w:t xml:space="preserve">  </w:t>
      </w:r>
      <w:r w:rsidR="009618FD" w:rsidRPr="00D928D3">
        <w:rPr>
          <w:iCs/>
          <w:sz w:val="24"/>
          <w:szCs w:val="24"/>
        </w:rPr>
        <w:t>The MDE is currently reviewing the Equal Employment Opportunity</w:t>
      </w:r>
      <w:r w:rsidR="006B493B" w:rsidRPr="00D928D3">
        <w:rPr>
          <w:iCs/>
          <w:sz w:val="24"/>
          <w:szCs w:val="24"/>
        </w:rPr>
        <w:t xml:space="preserve"> Policy and the Credit Card Policy.</w:t>
      </w:r>
    </w:p>
    <w:p w14:paraId="4C6541D8" w14:textId="0CD770EC" w:rsidR="00FD6DB0" w:rsidRPr="00D928D3" w:rsidRDefault="00EB4F75" w:rsidP="006B493B">
      <w:pPr>
        <w:pStyle w:val="ListParagraph"/>
        <w:ind w:left="1080"/>
        <w:rPr>
          <w:i/>
          <w:iCs/>
          <w:sz w:val="24"/>
          <w:szCs w:val="24"/>
          <w:u w:val="single"/>
        </w:rPr>
      </w:pPr>
      <w:r w:rsidRPr="00D928D3">
        <w:rPr>
          <w:i/>
          <w:iCs/>
          <w:sz w:val="24"/>
          <w:szCs w:val="24"/>
          <w:u w:val="single"/>
        </w:rPr>
        <w:t xml:space="preserve">Motion to approve </w:t>
      </w:r>
      <w:r w:rsidR="00D55F4E" w:rsidRPr="00D928D3">
        <w:rPr>
          <w:i/>
          <w:iCs/>
          <w:sz w:val="24"/>
          <w:szCs w:val="24"/>
          <w:u w:val="single"/>
        </w:rPr>
        <w:t xml:space="preserve">the Equal Education Opportunity </w:t>
      </w:r>
      <w:r w:rsidR="00FD6DB0" w:rsidRPr="00D928D3">
        <w:rPr>
          <w:i/>
          <w:iCs/>
          <w:sz w:val="24"/>
          <w:szCs w:val="24"/>
          <w:u w:val="single"/>
        </w:rPr>
        <w:t>P</w:t>
      </w:r>
      <w:r w:rsidR="00D55F4E" w:rsidRPr="00D928D3">
        <w:rPr>
          <w:i/>
          <w:iCs/>
          <w:sz w:val="24"/>
          <w:szCs w:val="24"/>
          <w:u w:val="single"/>
        </w:rPr>
        <w:t>olicy, Student Bullying Prevention Policy</w:t>
      </w:r>
      <w:r w:rsidR="00F10C33" w:rsidRPr="00D928D3">
        <w:rPr>
          <w:i/>
          <w:iCs/>
          <w:sz w:val="24"/>
          <w:szCs w:val="24"/>
          <w:u w:val="single"/>
        </w:rPr>
        <w:t>, Uniform Gran</w:t>
      </w:r>
      <w:ins w:id="3" w:author="Win Miller" w:date="2022-04-14T13:24:00Z">
        <w:r w:rsidR="005F7198">
          <w:rPr>
            <w:i/>
            <w:iCs/>
            <w:sz w:val="24"/>
            <w:szCs w:val="24"/>
            <w:u w:val="single"/>
          </w:rPr>
          <w:t>t</w:t>
        </w:r>
      </w:ins>
      <w:del w:id="4" w:author="Win Miller" w:date="2022-04-14T13:24:00Z">
        <w:r w:rsidR="00F10C33" w:rsidRPr="00D928D3" w:rsidDel="005F7198">
          <w:rPr>
            <w:i/>
            <w:iCs/>
            <w:sz w:val="24"/>
            <w:szCs w:val="24"/>
            <w:u w:val="single"/>
          </w:rPr>
          <w:delText>d</w:delText>
        </w:r>
      </w:del>
      <w:r w:rsidR="00F10C33" w:rsidRPr="00D928D3">
        <w:rPr>
          <w:i/>
          <w:iCs/>
          <w:sz w:val="24"/>
          <w:szCs w:val="24"/>
          <w:u w:val="single"/>
        </w:rPr>
        <w:t xml:space="preserve"> Guidance Policy</w:t>
      </w:r>
      <w:r w:rsidR="008D4301" w:rsidRPr="00D928D3">
        <w:rPr>
          <w:i/>
          <w:iCs/>
          <w:sz w:val="24"/>
          <w:szCs w:val="24"/>
          <w:u w:val="single"/>
        </w:rPr>
        <w:t>, and Procurement Record Summary</w:t>
      </w:r>
      <w:r w:rsidR="00FD6DB0" w:rsidRPr="00D928D3">
        <w:rPr>
          <w:i/>
          <w:iCs/>
          <w:sz w:val="24"/>
          <w:szCs w:val="24"/>
          <w:u w:val="single"/>
        </w:rPr>
        <w:t xml:space="preserve"> </w:t>
      </w:r>
      <w:r w:rsidRPr="00D928D3">
        <w:rPr>
          <w:i/>
          <w:iCs/>
          <w:sz w:val="24"/>
          <w:szCs w:val="24"/>
          <w:u w:val="single"/>
        </w:rPr>
        <w:t>carried unanimously.</w:t>
      </w:r>
    </w:p>
    <w:p w14:paraId="474CB658" w14:textId="724F3330" w:rsidR="00AC4A57" w:rsidRDefault="00AC4A57" w:rsidP="00AC4A5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715F1E">
        <w:rPr>
          <w:b/>
          <w:bCs/>
          <w:iCs/>
          <w:sz w:val="24"/>
          <w:szCs w:val="24"/>
        </w:rPr>
        <w:t>Policies to be acted on April 21</w:t>
      </w:r>
    </w:p>
    <w:p w14:paraId="0B296124" w14:textId="2E054F9F" w:rsidR="004D72F6" w:rsidRPr="004D72F6" w:rsidRDefault="004D72F6" w:rsidP="006019D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Win will be sending more policies for review to be ac</w:t>
      </w:r>
      <w:r w:rsidR="002C5CC6">
        <w:rPr>
          <w:sz w:val="24"/>
          <w:szCs w:val="24"/>
        </w:rPr>
        <w:t>ted on our first meeting in May</w:t>
      </w:r>
      <w:r w:rsidR="00A173F9">
        <w:rPr>
          <w:sz w:val="24"/>
          <w:szCs w:val="24"/>
        </w:rPr>
        <w:t>.</w:t>
      </w:r>
    </w:p>
    <w:p w14:paraId="4B277A98" w14:textId="77777777" w:rsidR="00942884" w:rsidRDefault="00942884" w:rsidP="009428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76E29">
        <w:rPr>
          <w:b/>
          <w:bCs/>
          <w:sz w:val="24"/>
          <w:szCs w:val="24"/>
        </w:rPr>
        <w:t>Officers</w:t>
      </w:r>
    </w:p>
    <w:p w14:paraId="6D96C911" w14:textId="2C55C149" w:rsidR="004A2818" w:rsidRPr="00AA1AA0" w:rsidRDefault="004A2818" w:rsidP="005F7106">
      <w:pPr>
        <w:pStyle w:val="ListParagraph"/>
        <w:ind w:left="1080"/>
        <w:rPr>
          <w:i/>
          <w:iCs/>
          <w:sz w:val="24"/>
          <w:szCs w:val="24"/>
          <w:u w:val="single"/>
        </w:rPr>
      </w:pPr>
      <w:r w:rsidRPr="00FD3C25">
        <w:rPr>
          <w:sz w:val="24"/>
          <w:szCs w:val="24"/>
        </w:rPr>
        <w:t>Carla Guinee has agreed to act as our Board Secretary</w:t>
      </w:r>
      <w:r w:rsidR="00FD3C25">
        <w:rPr>
          <w:sz w:val="24"/>
          <w:szCs w:val="24"/>
        </w:rPr>
        <w:t xml:space="preserve">. </w:t>
      </w:r>
      <w:r w:rsidR="005F7106" w:rsidRPr="00AA1AA0">
        <w:rPr>
          <w:i/>
          <w:iCs/>
          <w:sz w:val="24"/>
          <w:szCs w:val="24"/>
          <w:u w:val="single"/>
        </w:rPr>
        <w:t>Motion to approve Carla Guinee as Board Secretary carried unanimously.</w:t>
      </w:r>
    </w:p>
    <w:p w14:paraId="474D8041" w14:textId="7D6EBF01" w:rsidR="00942884" w:rsidRDefault="00C34AE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676E29">
        <w:rPr>
          <w:b/>
          <w:bCs/>
          <w:iCs/>
          <w:sz w:val="24"/>
          <w:szCs w:val="24"/>
        </w:rPr>
        <w:lastRenderedPageBreak/>
        <w:t>Amendments to Articles of Incorporation and Bylaws</w:t>
      </w:r>
    </w:p>
    <w:p w14:paraId="76833935" w14:textId="76126BDC" w:rsidR="007B7EE3" w:rsidRPr="003E6B6D" w:rsidRDefault="007B7EE3" w:rsidP="003E6B6D">
      <w:pPr>
        <w:pStyle w:val="ListParagraph"/>
        <w:ind w:left="1080"/>
        <w:rPr>
          <w:iCs/>
          <w:sz w:val="24"/>
          <w:szCs w:val="24"/>
        </w:rPr>
      </w:pPr>
      <w:r w:rsidRPr="003E6B6D">
        <w:rPr>
          <w:iCs/>
          <w:sz w:val="24"/>
          <w:szCs w:val="24"/>
        </w:rPr>
        <w:t xml:space="preserve">Win informed that </w:t>
      </w:r>
      <w:r w:rsidR="003E6B6D">
        <w:rPr>
          <w:iCs/>
          <w:sz w:val="24"/>
          <w:szCs w:val="24"/>
        </w:rPr>
        <w:t>the Bylaws have been ac</w:t>
      </w:r>
      <w:r w:rsidRPr="003E6B6D">
        <w:rPr>
          <w:iCs/>
          <w:sz w:val="24"/>
          <w:szCs w:val="24"/>
        </w:rPr>
        <w:t>cepted by MDE</w:t>
      </w:r>
      <w:r w:rsidR="003E6B6D">
        <w:rPr>
          <w:iCs/>
          <w:sz w:val="24"/>
          <w:szCs w:val="24"/>
        </w:rPr>
        <w:t>. This item will be carried in the agenda until it is resolved.</w:t>
      </w:r>
    </w:p>
    <w:p w14:paraId="197630D5" w14:textId="77777777" w:rsidR="003E6B6D" w:rsidRDefault="00A6236F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676E29">
        <w:rPr>
          <w:b/>
          <w:bCs/>
          <w:iCs/>
          <w:sz w:val="24"/>
          <w:szCs w:val="24"/>
        </w:rPr>
        <w:t>Enrollmen</w:t>
      </w:r>
      <w:r w:rsidR="003E6B6D">
        <w:rPr>
          <w:b/>
          <w:bCs/>
          <w:iCs/>
          <w:sz w:val="24"/>
          <w:szCs w:val="24"/>
        </w:rPr>
        <w:t>t</w:t>
      </w:r>
    </w:p>
    <w:p w14:paraId="4D00A82C" w14:textId="7DA21893" w:rsidR="00A6236F" w:rsidRDefault="003C7E89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There are 24 children enrolled to date</w:t>
      </w:r>
      <w:r w:rsidR="00EE07F0">
        <w:rPr>
          <w:iCs/>
          <w:sz w:val="24"/>
          <w:szCs w:val="24"/>
        </w:rPr>
        <w:t>:</w:t>
      </w:r>
    </w:p>
    <w:p w14:paraId="36FEB014" w14:textId="2B8F6D23" w:rsidR="003C7E89" w:rsidRDefault="003C7E89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K- 10 children</w:t>
      </w:r>
    </w:p>
    <w:p w14:paraId="0701CCCD" w14:textId="13F36C08" w:rsidR="003C7E89" w:rsidRDefault="003C7E89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Pr="003C7E89">
        <w:rPr>
          <w:iCs/>
          <w:sz w:val="24"/>
          <w:szCs w:val="24"/>
          <w:vertAlign w:val="superscript"/>
        </w:rPr>
        <w:t>st</w:t>
      </w:r>
      <w:r>
        <w:rPr>
          <w:iCs/>
          <w:sz w:val="24"/>
          <w:szCs w:val="24"/>
        </w:rPr>
        <w:t xml:space="preserve"> – 4 children</w:t>
      </w:r>
    </w:p>
    <w:p w14:paraId="642D3670" w14:textId="72D681FF" w:rsidR="003C7E89" w:rsidRDefault="003C7E89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3C7E89">
        <w:rPr>
          <w:iCs/>
          <w:sz w:val="24"/>
          <w:szCs w:val="24"/>
          <w:vertAlign w:val="superscript"/>
        </w:rPr>
        <w:t>nd</w:t>
      </w:r>
      <w:r>
        <w:rPr>
          <w:iCs/>
          <w:sz w:val="24"/>
          <w:szCs w:val="24"/>
        </w:rPr>
        <w:t xml:space="preserve"> – 4 children</w:t>
      </w:r>
    </w:p>
    <w:p w14:paraId="5BB664D2" w14:textId="4F67207B" w:rsidR="003C7E89" w:rsidRDefault="003C7E89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Pr="003C7E89">
        <w:rPr>
          <w:iCs/>
          <w:sz w:val="24"/>
          <w:szCs w:val="24"/>
          <w:vertAlign w:val="superscript"/>
        </w:rPr>
        <w:t>rd</w:t>
      </w:r>
      <w:r>
        <w:rPr>
          <w:iCs/>
          <w:sz w:val="24"/>
          <w:szCs w:val="24"/>
        </w:rPr>
        <w:t xml:space="preserve"> – 2 children</w:t>
      </w:r>
    </w:p>
    <w:p w14:paraId="7807C8D8" w14:textId="13D49B18" w:rsidR="003C7E89" w:rsidRDefault="003C7E89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3C7E89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– 4 children</w:t>
      </w:r>
    </w:p>
    <w:p w14:paraId="6EA0E972" w14:textId="25A4D28E" w:rsidR="00F73E6A" w:rsidRDefault="00F73E6A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Pr="00F73E6A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– 0 children</w:t>
      </w:r>
    </w:p>
    <w:p w14:paraId="44FCDA21" w14:textId="3ED3C1FC" w:rsidR="003C7E89" w:rsidRPr="003E6B6D" w:rsidRDefault="005C3838" w:rsidP="003E6B6D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Win has contacted St Paul </w:t>
      </w:r>
      <w:r w:rsidR="00EA3097">
        <w:rPr>
          <w:iCs/>
          <w:sz w:val="24"/>
          <w:szCs w:val="24"/>
        </w:rPr>
        <w:t>Pioneer</w:t>
      </w:r>
      <w:r>
        <w:rPr>
          <w:iCs/>
          <w:sz w:val="24"/>
          <w:szCs w:val="24"/>
        </w:rPr>
        <w:t xml:space="preserve"> Press</w:t>
      </w:r>
      <w:r w:rsidR="00041068">
        <w:rPr>
          <w:iCs/>
          <w:sz w:val="24"/>
          <w:szCs w:val="24"/>
        </w:rPr>
        <w:t xml:space="preserve"> which is a digital advertising comp</w:t>
      </w:r>
      <w:r w:rsidR="00EA3097">
        <w:rPr>
          <w:iCs/>
          <w:sz w:val="24"/>
          <w:szCs w:val="24"/>
        </w:rPr>
        <w:t xml:space="preserve">any that identify </w:t>
      </w:r>
      <w:r w:rsidR="00A13B01">
        <w:rPr>
          <w:iCs/>
          <w:sz w:val="24"/>
          <w:szCs w:val="24"/>
        </w:rPr>
        <w:t xml:space="preserve">children </w:t>
      </w:r>
      <w:r w:rsidR="00EA3097">
        <w:rPr>
          <w:iCs/>
          <w:sz w:val="24"/>
          <w:szCs w:val="24"/>
        </w:rPr>
        <w:t>by geo location</w:t>
      </w:r>
      <w:r w:rsidR="00A13B01">
        <w:rPr>
          <w:iCs/>
          <w:sz w:val="24"/>
          <w:szCs w:val="24"/>
        </w:rPr>
        <w:t xml:space="preserve">.  </w:t>
      </w:r>
      <w:r w:rsidR="00EA3097">
        <w:rPr>
          <w:iCs/>
          <w:sz w:val="24"/>
          <w:szCs w:val="24"/>
        </w:rPr>
        <w:t>Cost to be advised. We will do email to households with children under 10 years of age.</w:t>
      </w:r>
    </w:p>
    <w:p w14:paraId="60E332CC" w14:textId="3F434E38" w:rsidR="00C00867" w:rsidRPr="00676E29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676E29">
        <w:rPr>
          <w:b/>
          <w:bCs/>
          <w:iCs/>
          <w:sz w:val="24"/>
          <w:szCs w:val="24"/>
        </w:rPr>
        <w:t>Open House</w:t>
      </w:r>
      <w:r w:rsidR="009B330F" w:rsidRPr="00676E29">
        <w:rPr>
          <w:b/>
          <w:bCs/>
          <w:iCs/>
          <w:sz w:val="24"/>
          <w:szCs w:val="24"/>
        </w:rPr>
        <w:t>s</w:t>
      </w:r>
      <w:r w:rsidRPr="00676E29">
        <w:rPr>
          <w:b/>
          <w:bCs/>
          <w:iCs/>
          <w:sz w:val="24"/>
          <w:szCs w:val="24"/>
        </w:rPr>
        <w:t xml:space="preserve"> </w:t>
      </w:r>
    </w:p>
    <w:p w14:paraId="2611943F" w14:textId="46C59398" w:rsidR="00C00867" w:rsidRPr="00BC4D3F" w:rsidRDefault="00A74312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BC4D3F">
        <w:rPr>
          <w:iCs/>
          <w:sz w:val="24"/>
          <w:szCs w:val="24"/>
        </w:rPr>
        <w:t>April 2</w:t>
      </w:r>
      <w:r w:rsidR="00AC75CB">
        <w:rPr>
          <w:iCs/>
          <w:sz w:val="24"/>
          <w:szCs w:val="24"/>
        </w:rPr>
        <w:t xml:space="preserve"> - </w:t>
      </w:r>
      <w:r w:rsidR="00AC75CB" w:rsidRPr="00BC4D3F">
        <w:rPr>
          <w:iCs/>
          <w:sz w:val="24"/>
          <w:szCs w:val="24"/>
        </w:rPr>
        <w:t>room</w:t>
      </w:r>
      <w:r w:rsidR="009B330F" w:rsidRPr="00BC4D3F">
        <w:rPr>
          <w:iCs/>
          <w:sz w:val="24"/>
          <w:szCs w:val="24"/>
        </w:rPr>
        <w:t xml:space="preserve"> looked great</w:t>
      </w:r>
      <w:r w:rsidR="00664BF1">
        <w:rPr>
          <w:iCs/>
          <w:sz w:val="24"/>
          <w:szCs w:val="24"/>
        </w:rPr>
        <w:t>, thank you Kelly! W</w:t>
      </w:r>
      <w:r w:rsidR="00184A63">
        <w:rPr>
          <w:iCs/>
          <w:sz w:val="24"/>
          <w:szCs w:val="24"/>
        </w:rPr>
        <w:t>e</w:t>
      </w:r>
      <w:r w:rsidR="009B330F" w:rsidRPr="00BC4D3F">
        <w:rPr>
          <w:iCs/>
          <w:sz w:val="24"/>
          <w:szCs w:val="24"/>
        </w:rPr>
        <w:t xml:space="preserve"> had </w:t>
      </w:r>
      <w:r w:rsidRPr="00BC4D3F">
        <w:rPr>
          <w:iCs/>
          <w:sz w:val="24"/>
          <w:szCs w:val="24"/>
        </w:rPr>
        <w:t>many</w:t>
      </w:r>
      <w:r w:rsidR="009B330F" w:rsidRPr="00BC4D3F">
        <w:rPr>
          <w:iCs/>
          <w:sz w:val="24"/>
          <w:szCs w:val="24"/>
        </w:rPr>
        <w:t xml:space="preserve"> visitors </w:t>
      </w:r>
      <w:r w:rsidRPr="00BC4D3F">
        <w:rPr>
          <w:iCs/>
          <w:sz w:val="24"/>
          <w:szCs w:val="24"/>
        </w:rPr>
        <w:t>till 1PM</w:t>
      </w:r>
    </w:p>
    <w:p w14:paraId="004BCAC0" w14:textId="71C64719" w:rsidR="009B330F" w:rsidRDefault="009B330F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BC4D3F">
        <w:rPr>
          <w:iCs/>
          <w:sz w:val="24"/>
          <w:szCs w:val="24"/>
        </w:rPr>
        <w:t>May 1</w:t>
      </w:r>
      <w:r w:rsidR="00AC75CB">
        <w:rPr>
          <w:iCs/>
          <w:sz w:val="24"/>
          <w:szCs w:val="24"/>
        </w:rPr>
        <w:t xml:space="preserve"> - i</w:t>
      </w:r>
      <w:r w:rsidRPr="00BC4D3F">
        <w:rPr>
          <w:iCs/>
          <w:sz w:val="24"/>
          <w:szCs w:val="24"/>
        </w:rPr>
        <w:t>n coordination with City fun day at the school</w:t>
      </w:r>
    </w:p>
    <w:p w14:paraId="3CB62277" w14:textId="51712129" w:rsidR="00A50BF1" w:rsidRPr="00BC4D3F" w:rsidRDefault="00A50BF1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June 11</w:t>
      </w:r>
      <w:r w:rsidR="00007B9A">
        <w:rPr>
          <w:iCs/>
          <w:sz w:val="24"/>
          <w:szCs w:val="24"/>
        </w:rPr>
        <w:t xml:space="preserve"> – the week after kids get out of school</w:t>
      </w:r>
    </w:p>
    <w:p w14:paraId="65B6D06E" w14:textId="7908C2E6" w:rsidR="00A74312" w:rsidRDefault="00A74312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BC4D3F">
        <w:rPr>
          <w:iCs/>
          <w:sz w:val="24"/>
          <w:szCs w:val="24"/>
        </w:rPr>
        <w:t>July 3 and 4</w:t>
      </w:r>
      <w:r w:rsidR="00AC75CB">
        <w:rPr>
          <w:iCs/>
          <w:sz w:val="24"/>
          <w:szCs w:val="24"/>
        </w:rPr>
        <w:t xml:space="preserve"> – Jen and Win are not sure if this should go ahead</w:t>
      </w:r>
      <w:r w:rsidR="004F0EF1">
        <w:rPr>
          <w:iCs/>
          <w:sz w:val="24"/>
          <w:szCs w:val="24"/>
        </w:rPr>
        <w:t>. Win belie</w:t>
      </w:r>
      <w:r w:rsidR="007D590A">
        <w:rPr>
          <w:iCs/>
          <w:sz w:val="24"/>
          <w:szCs w:val="24"/>
        </w:rPr>
        <w:t>ve</w:t>
      </w:r>
      <w:r w:rsidR="004F0EF1">
        <w:rPr>
          <w:iCs/>
          <w:sz w:val="24"/>
          <w:szCs w:val="24"/>
        </w:rPr>
        <w:t xml:space="preserve">s July 4 should go ahead </w:t>
      </w:r>
      <w:r w:rsidR="00AC75CB">
        <w:rPr>
          <w:iCs/>
          <w:sz w:val="24"/>
          <w:szCs w:val="24"/>
        </w:rPr>
        <w:t>with so many p</w:t>
      </w:r>
      <w:r w:rsidR="004F0EF1">
        <w:rPr>
          <w:iCs/>
          <w:sz w:val="24"/>
          <w:szCs w:val="24"/>
        </w:rPr>
        <w:t>eople in town</w:t>
      </w:r>
      <w:r w:rsidR="003B7868">
        <w:rPr>
          <w:iCs/>
          <w:sz w:val="24"/>
          <w:szCs w:val="24"/>
        </w:rPr>
        <w:t xml:space="preserve"> as we had many visitors after the Village Parade</w:t>
      </w:r>
      <w:r w:rsidR="007D590A">
        <w:rPr>
          <w:iCs/>
          <w:sz w:val="24"/>
          <w:szCs w:val="24"/>
        </w:rPr>
        <w:t xml:space="preserve"> last year. </w:t>
      </w:r>
      <w:r w:rsidR="003B7868">
        <w:rPr>
          <w:iCs/>
          <w:sz w:val="24"/>
          <w:szCs w:val="24"/>
        </w:rPr>
        <w:t>A decision will be made as we get closer to the date.</w:t>
      </w:r>
    </w:p>
    <w:p w14:paraId="2944D32A" w14:textId="77777777" w:rsidR="00735861" w:rsidRDefault="007D590A" w:rsidP="00735861">
      <w:pPr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Win asked the board if there were any other marketing ideas/suggestions to attract families and children to our school:</w:t>
      </w:r>
    </w:p>
    <w:p w14:paraId="6DE60A44" w14:textId="2A1F5461" w:rsidR="00D137A4" w:rsidRPr="007A1887" w:rsidRDefault="002E1402" w:rsidP="007A1887">
      <w:pPr>
        <w:pStyle w:val="ListParagraph"/>
        <w:numPr>
          <w:ilvl w:val="0"/>
          <w:numId w:val="9"/>
        </w:numPr>
        <w:rPr>
          <w:iCs/>
          <w:sz w:val="24"/>
          <w:szCs w:val="24"/>
        </w:rPr>
      </w:pPr>
      <w:r w:rsidRPr="00735861">
        <w:rPr>
          <w:rFonts w:cstheme="minorHAnsi"/>
          <w:iCs/>
          <w:sz w:val="24"/>
          <w:szCs w:val="24"/>
        </w:rPr>
        <w:t>Peter</w:t>
      </w:r>
      <w:r w:rsidR="007B0A0C" w:rsidRPr="00735861">
        <w:rPr>
          <w:rFonts w:cstheme="minorHAnsi"/>
          <w:color w:val="000000"/>
        </w:rPr>
        <w:t xml:space="preserve"> </w:t>
      </w:r>
      <w:r w:rsidR="00735861" w:rsidRPr="00735861">
        <w:rPr>
          <w:rFonts w:eastAsia="Times New Roman" w:cstheme="minorHAnsi"/>
          <w:color w:val="000000"/>
          <w:sz w:val="24"/>
          <w:szCs w:val="24"/>
        </w:rPr>
        <w:t>suggested we develop a Marine School LinkedIn account to help enrollment</w:t>
      </w:r>
      <w:r w:rsidR="00261960">
        <w:rPr>
          <w:rFonts w:eastAsia="Times New Roman" w:cstheme="minorHAnsi"/>
          <w:color w:val="000000"/>
          <w:sz w:val="24"/>
          <w:szCs w:val="24"/>
        </w:rPr>
        <w:t xml:space="preserve">, teacher attraction </w:t>
      </w:r>
      <w:r w:rsidR="00735861" w:rsidRPr="00735861">
        <w:rPr>
          <w:rFonts w:eastAsia="Times New Roman" w:cstheme="minorHAnsi"/>
          <w:color w:val="000000"/>
          <w:sz w:val="24"/>
          <w:szCs w:val="24"/>
        </w:rPr>
        <w:t xml:space="preserve">and eventually fundraising.  </w:t>
      </w:r>
      <w:r w:rsidR="00D24FBF">
        <w:rPr>
          <w:rFonts w:eastAsia="Times New Roman" w:cstheme="minorHAnsi"/>
          <w:color w:val="000000"/>
          <w:sz w:val="24"/>
          <w:szCs w:val="24"/>
        </w:rPr>
        <w:t>He also</w:t>
      </w:r>
      <w:r w:rsidR="00735861" w:rsidRPr="00735861">
        <w:rPr>
          <w:rFonts w:eastAsia="Times New Roman" w:cstheme="minorHAnsi"/>
          <w:color w:val="000000"/>
          <w:sz w:val="24"/>
          <w:szCs w:val="24"/>
        </w:rPr>
        <w:t xml:space="preserve"> mentioned he could develop </w:t>
      </w:r>
      <w:r w:rsidR="007B0A0C" w:rsidRPr="00735861">
        <w:rPr>
          <w:rFonts w:eastAsia="Times New Roman" w:cstheme="minorHAnsi"/>
          <w:color w:val="000000"/>
          <w:sz w:val="24"/>
          <w:szCs w:val="24"/>
        </w:rPr>
        <w:t>a ‘form’ thank you letter for parents that have enrolled,</w:t>
      </w:r>
      <w:r w:rsidR="00D40CC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B0A0C" w:rsidRPr="00735861">
        <w:rPr>
          <w:rFonts w:eastAsia="Times New Roman" w:cstheme="minorHAnsi"/>
          <w:color w:val="000000"/>
          <w:sz w:val="24"/>
          <w:szCs w:val="24"/>
        </w:rPr>
        <w:t>and combined with that offer a prize if they can get another parent to enrol</w:t>
      </w:r>
      <w:r w:rsidR="00261960">
        <w:rPr>
          <w:rFonts w:eastAsia="Times New Roman" w:cstheme="minorHAnsi"/>
          <w:color w:val="000000"/>
          <w:sz w:val="24"/>
          <w:szCs w:val="24"/>
        </w:rPr>
        <w:t>l.</w:t>
      </w:r>
      <w:r w:rsidR="00D40CC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34D1D" w:rsidRPr="00C34D1D">
        <w:rPr>
          <w:rFonts w:eastAsia="Times New Roman" w:cstheme="minorHAnsi"/>
          <w:b/>
          <w:bCs/>
          <w:color w:val="000000"/>
          <w:sz w:val="24"/>
          <w:szCs w:val="24"/>
        </w:rPr>
        <w:t>Action item:</w:t>
      </w:r>
      <w:r w:rsidR="00C34D1D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D40CCD">
        <w:rPr>
          <w:rFonts w:eastAsia="Times New Roman" w:cstheme="minorHAnsi"/>
          <w:color w:val="000000"/>
          <w:sz w:val="24"/>
          <w:szCs w:val="24"/>
        </w:rPr>
        <w:t>Win will follow up by looking into creating a LinkedIn account.</w:t>
      </w:r>
    </w:p>
    <w:p w14:paraId="1B7F378E" w14:textId="4BF832FC" w:rsidR="0059581D" w:rsidRPr="0059581D" w:rsidRDefault="00D137A4" w:rsidP="0059581D">
      <w:pPr>
        <w:pStyle w:val="ListParagraph"/>
        <w:numPr>
          <w:ilvl w:val="0"/>
          <w:numId w:val="9"/>
        </w:numPr>
        <w:rPr>
          <w:i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Brian </w:t>
      </w:r>
      <w:r w:rsidR="00E50D1B">
        <w:rPr>
          <w:rFonts w:eastAsia="Times New Roman" w:cstheme="minorHAnsi"/>
          <w:color w:val="000000"/>
          <w:sz w:val="24"/>
          <w:szCs w:val="24"/>
        </w:rPr>
        <w:t xml:space="preserve">asked if any board members had any connections or contacts in Stillwater as there is a huge </w:t>
      </w:r>
      <w:r w:rsidR="005801B1">
        <w:rPr>
          <w:rFonts w:eastAsia="Times New Roman" w:cstheme="minorHAnsi"/>
          <w:color w:val="000000"/>
          <w:sz w:val="24"/>
          <w:szCs w:val="24"/>
        </w:rPr>
        <w:t xml:space="preserve">pool of students in </w:t>
      </w:r>
      <w:r w:rsidR="00C672F8">
        <w:rPr>
          <w:rFonts w:eastAsia="Times New Roman" w:cstheme="minorHAnsi"/>
          <w:color w:val="000000"/>
          <w:sz w:val="24"/>
          <w:szCs w:val="24"/>
        </w:rPr>
        <w:t>that area.</w:t>
      </w:r>
      <w:r w:rsidR="0076001C">
        <w:rPr>
          <w:rFonts w:eastAsia="Times New Roman" w:cstheme="minorHAnsi"/>
          <w:color w:val="000000"/>
          <w:sz w:val="24"/>
          <w:szCs w:val="24"/>
        </w:rPr>
        <w:t xml:space="preserve"> Win advised that last summer through Summer Tuesdays they were able to reach students in that way.</w:t>
      </w:r>
      <w:r w:rsidR="0059581D">
        <w:rPr>
          <w:rFonts w:eastAsia="Times New Roman" w:cstheme="minorHAnsi"/>
          <w:color w:val="000000"/>
          <w:sz w:val="24"/>
          <w:szCs w:val="24"/>
        </w:rPr>
        <w:t xml:space="preserve"> Stillwater moms Facebook page was another suggestion.</w:t>
      </w:r>
    </w:p>
    <w:p w14:paraId="57F820C5" w14:textId="28ADC287" w:rsidR="008C0B5A" w:rsidRPr="008A07B1" w:rsidRDefault="0059581D" w:rsidP="008A07B1">
      <w:pPr>
        <w:pStyle w:val="ListParagraph"/>
        <w:numPr>
          <w:ilvl w:val="0"/>
          <w:numId w:val="9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Kelly asked Win </w:t>
      </w:r>
      <w:r w:rsidR="00050BF5">
        <w:rPr>
          <w:iCs/>
          <w:sz w:val="24"/>
          <w:szCs w:val="24"/>
        </w:rPr>
        <w:t>if we have been asking at the open houses h</w:t>
      </w:r>
      <w:r>
        <w:rPr>
          <w:iCs/>
          <w:sz w:val="24"/>
          <w:szCs w:val="24"/>
        </w:rPr>
        <w:t xml:space="preserve">ow people </w:t>
      </w:r>
      <w:r w:rsidR="00050BF5">
        <w:rPr>
          <w:iCs/>
          <w:sz w:val="24"/>
          <w:szCs w:val="24"/>
        </w:rPr>
        <w:t xml:space="preserve">are </w:t>
      </w:r>
      <w:r>
        <w:rPr>
          <w:iCs/>
          <w:sz w:val="24"/>
          <w:szCs w:val="24"/>
        </w:rPr>
        <w:t xml:space="preserve">hearing about us? Win mentioned families are hearing about us through mailings, word of mouth, and the country messenger. </w:t>
      </w:r>
      <w:r w:rsidR="00050BF5">
        <w:rPr>
          <w:iCs/>
          <w:sz w:val="24"/>
          <w:szCs w:val="24"/>
        </w:rPr>
        <w:t xml:space="preserve"> Kelly also mentioned the email communications coming from the school come from Win Miller. She suggested we change this </w:t>
      </w:r>
      <w:r w:rsidR="004035F5">
        <w:rPr>
          <w:iCs/>
          <w:sz w:val="24"/>
          <w:szCs w:val="24"/>
        </w:rPr>
        <w:t>to Marine Village School</w:t>
      </w:r>
      <w:r w:rsidR="00C34D1D">
        <w:rPr>
          <w:b/>
          <w:bCs/>
          <w:iCs/>
          <w:sz w:val="24"/>
          <w:szCs w:val="24"/>
        </w:rPr>
        <w:t xml:space="preserve">. </w:t>
      </w:r>
      <w:r w:rsidR="00C34D1D" w:rsidRPr="00C34D1D">
        <w:rPr>
          <w:b/>
          <w:bCs/>
          <w:iCs/>
          <w:sz w:val="24"/>
          <w:szCs w:val="24"/>
        </w:rPr>
        <w:t>Action item:</w:t>
      </w:r>
      <w:r w:rsidR="00C34D1D">
        <w:rPr>
          <w:iCs/>
          <w:sz w:val="24"/>
          <w:szCs w:val="24"/>
        </w:rPr>
        <w:t xml:space="preserve"> </w:t>
      </w:r>
      <w:del w:id="5" w:author="Win Miller" w:date="2022-04-14T13:26:00Z">
        <w:r w:rsidR="00185D2F" w:rsidDel="0062506D">
          <w:rPr>
            <w:iCs/>
            <w:sz w:val="24"/>
            <w:szCs w:val="24"/>
          </w:rPr>
          <w:delText>Will</w:delText>
        </w:r>
        <w:r w:rsidR="00C34D1D" w:rsidDel="0062506D">
          <w:rPr>
            <w:iCs/>
            <w:sz w:val="24"/>
            <w:szCs w:val="24"/>
          </w:rPr>
          <w:delText xml:space="preserve"> </w:delText>
        </w:r>
      </w:del>
      <w:ins w:id="6" w:author="Win Miller" w:date="2022-04-14T13:26:00Z">
        <w:r w:rsidR="0062506D">
          <w:rPr>
            <w:iCs/>
            <w:sz w:val="24"/>
            <w:szCs w:val="24"/>
          </w:rPr>
          <w:t xml:space="preserve">Jenn </w:t>
        </w:r>
      </w:ins>
      <w:r w:rsidR="00185D2F">
        <w:rPr>
          <w:iCs/>
          <w:sz w:val="24"/>
          <w:szCs w:val="24"/>
        </w:rPr>
        <w:t xml:space="preserve">to </w:t>
      </w:r>
      <w:r w:rsidR="00C34D1D">
        <w:rPr>
          <w:iCs/>
          <w:sz w:val="24"/>
          <w:szCs w:val="24"/>
        </w:rPr>
        <w:t>change the name of the email to Marine Village School.</w:t>
      </w:r>
    </w:p>
    <w:p w14:paraId="66307228" w14:textId="01F9A2B2" w:rsidR="00F456D8" w:rsidRPr="00676E29" w:rsidRDefault="00F456D8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676E29">
        <w:rPr>
          <w:b/>
          <w:bCs/>
          <w:iCs/>
          <w:sz w:val="24"/>
          <w:szCs w:val="24"/>
        </w:rPr>
        <w:lastRenderedPageBreak/>
        <w:t xml:space="preserve">Facilities </w:t>
      </w:r>
    </w:p>
    <w:p w14:paraId="20E73794" w14:textId="41D91C4E" w:rsidR="00A95910" w:rsidRDefault="0040121B" w:rsidP="00A95910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719D8">
        <w:rPr>
          <w:iCs/>
          <w:sz w:val="24"/>
          <w:szCs w:val="24"/>
        </w:rPr>
        <w:t>Office Furniture opportunity</w:t>
      </w:r>
      <w:r w:rsidR="005B2675" w:rsidRPr="00BC4D3F">
        <w:rPr>
          <w:iCs/>
          <w:sz w:val="24"/>
          <w:szCs w:val="24"/>
        </w:rPr>
        <w:t>—</w:t>
      </w:r>
      <w:r w:rsidR="004129A1">
        <w:rPr>
          <w:iCs/>
          <w:sz w:val="24"/>
          <w:szCs w:val="24"/>
        </w:rPr>
        <w:t xml:space="preserve">Win has found </w:t>
      </w:r>
      <w:r w:rsidR="00E62246" w:rsidRPr="00BC4D3F">
        <w:rPr>
          <w:iCs/>
          <w:sz w:val="24"/>
          <w:szCs w:val="24"/>
        </w:rPr>
        <w:t>office drawings</w:t>
      </w:r>
      <w:r w:rsidR="004129A1">
        <w:rPr>
          <w:iCs/>
          <w:sz w:val="24"/>
          <w:szCs w:val="24"/>
        </w:rPr>
        <w:t xml:space="preserve"> in the equipment room.</w:t>
      </w:r>
      <w:r w:rsidR="00E55A2E">
        <w:rPr>
          <w:iCs/>
          <w:sz w:val="24"/>
          <w:szCs w:val="24"/>
        </w:rPr>
        <w:t xml:space="preserve"> Win asked if anyone would like to help with office design? </w:t>
      </w:r>
      <w:r w:rsidR="007C1036">
        <w:rPr>
          <w:iCs/>
          <w:sz w:val="24"/>
          <w:szCs w:val="24"/>
        </w:rPr>
        <w:t xml:space="preserve">We are looking for desks and chairs for the Executive Director </w:t>
      </w:r>
      <w:r w:rsidR="00E01D17">
        <w:rPr>
          <w:iCs/>
          <w:sz w:val="24"/>
          <w:szCs w:val="24"/>
        </w:rPr>
        <w:t xml:space="preserve">and potentially for each classroom. </w:t>
      </w:r>
      <w:r w:rsidR="004E1A54">
        <w:rPr>
          <w:iCs/>
          <w:sz w:val="24"/>
          <w:szCs w:val="24"/>
        </w:rPr>
        <w:t xml:space="preserve">The office will need to be ready by July 1 when the Executive Director and Operations Manager will start working at the school. </w:t>
      </w:r>
      <w:r w:rsidR="00E01D17">
        <w:rPr>
          <w:iCs/>
          <w:sz w:val="24"/>
          <w:szCs w:val="24"/>
        </w:rPr>
        <w:t xml:space="preserve">We will wait for teachers to be hired to find out </w:t>
      </w:r>
      <w:r w:rsidR="004E1A54">
        <w:rPr>
          <w:iCs/>
          <w:sz w:val="24"/>
          <w:szCs w:val="24"/>
        </w:rPr>
        <w:t xml:space="preserve">what they will prefer in terms of furniture for their classroom. </w:t>
      </w:r>
      <w:r w:rsidR="00466CE5">
        <w:rPr>
          <w:iCs/>
          <w:sz w:val="24"/>
          <w:szCs w:val="24"/>
        </w:rPr>
        <w:t xml:space="preserve"> </w:t>
      </w:r>
      <w:r w:rsidR="00005736">
        <w:rPr>
          <w:iCs/>
          <w:sz w:val="24"/>
          <w:szCs w:val="24"/>
        </w:rPr>
        <w:t>Win advised that Midco will do construction on or around May 9 and in June our electronics will be put into place.</w:t>
      </w:r>
    </w:p>
    <w:p w14:paraId="534D979F" w14:textId="1A952453" w:rsidR="00A95910" w:rsidRPr="00D719D8" w:rsidRDefault="00926495" w:rsidP="00A95910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719D8">
        <w:rPr>
          <w:iCs/>
          <w:sz w:val="24"/>
          <w:szCs w:val="24"/>
        </w:rPr>
        <w:t xml:space="preserve">Lease </w:t>
      </w:r>
      <w:r w:rsidR="00A74312" w:rsidRPr="00D719D8">
        <w:rPr>
          <w:iCs/>
          <w:sz w:val="24"/>
          <w:szCs w:val="24"/>
        </w:rPr>
        <w:t>approval</w:t>
      </w:r>
      <w:r w:rsidR="00C74A65" w:rsidRPr="00D719D8">
        <w:rPr>
          <w:iCs/>
          <w:sz w:val="24"/>
          <w:szCs w:val="24"/>
        </w:rPr>
        <w:t xml:space="preserve"> </w:t>
      </w:r>
      <w:r w:rsidR="00F37BDF" w:rsidRPr="00D719D8">
        <w:rPr>
          <w:iCs/>
          <w:sz w:val="24"/>
          <w:szCs w:val="24"/>
        </w:rPr>
        <w:t>–</w:t>
      </w:r>
      <w:r w:rsidR="00A95910" w:rsidRPr="00D719D8">
        <w:rPr>
          <w:iCs/>
          <w:sz w:val="24"/>
          <w:szCs w:val="24"/>
        </w:rPr>
        <w:t xml:space="preserve"> </w:t>
      </w:r>
      <w:r w:rsidR="00A95910" w:rsidRPr="005D3C76">
        <w:rPr>
          <w:i/>
          <w:iCs/>
          <w:sz w:val="24"/>
          <w:szCs w:val="24"/>
          <w:u w:val="single"/>
        </w:rPr>
        <w:t xml:space="preserve">Motion to approve </w:t>
      </w:r>
      <w:r w:rsidR="00E16185" w:rsidRPr="005D3C76">
        <w:rPr>
          <w:i/>
          <w:iCs/>
          <w:sz w:val="24"/>
          <w:szCs w:val="24"/>
          <w:u w:val="single"/>
        </w:rPr>
        <w:t>the lease</w:t>
      </w:r>
      <w:r w:rsidR="00A95910" w:rsidRPr="005D3C76">
        <w:rPr>
          <w:i/>
          <w:iCs/>
          <w:sz w:val="24"/>
          <w:szCs w:val="24"/>
          <w:u w:val="single"/>
        </w:rPr>
        <w:t xml:space="preserve"> carried unanimously.</w:t>
      </w:r>
    </w:p>
    <w:p w14:paraId="281BCF3A" w14:textId="483601C9" w:rsidR="00A6236F" w:rsidRPr="00D719D8" w:rsidRDefault="00A6236F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719D8">
        <w:rPr>
          <w:iCs/>
          <w:sz w:val="24"/>
          <w:szCs w:val="24"/>
        </w:rPr>
        <w:t>Clean up in M</w:t>
      </w:r>
      <w:r w:rsidR="00E62246" w:rsidRPr="00D719D8">
        <w:rPr>
          <w:iCs/>
          <w:sz w:val="24"/>
          <w:szCs w:val="24"/>
        </w:rPr>
        <w:t>ay</w:t>
      </w:r>
      <w:r w:rsidR="009F7FF6">
        <w:rPr>
          <w:iCs/>
          <w:sz w:val="24"/>
          <w:szCs w:val="24"/>
        </w:rPr>
        <w:t xml:space="preserve">? – </w:t>
      </w:r>
      <w:r w:rsidR="00E35D12">
        <w:rPr>
          <w:iCs/>
          <w:sz w:val="24"/>
          <w:szCs w:val="24"/>
        </w:rPr>
        <w:t xml:space="preserve">not discussed, move to </w:t>
      </w:r>
      <w:r w:rsidR="00C64B3E">
        <w:rPr>
          <w:iCs/>
          <w:sz w:val="24"/>
          <w:szCs w:val="24"/>
        </w:rPr>
        <w:t>Agenda for next meeting on April 21</w:t>
      </w:r>
      <w:r w:rsidR="00C64B3E" w:rsidRPr="00C64B3E">
        <w:rPr>
          <w:iCs/>
          <w:sz w:val="24"/>
          <w:szCs w:val="24"/>
          <w:vertAlign w:val="superscript"/>
        </w:rPr>
        <w:t>st</w:t>
      </w:r>
      <w:r w:rsidR="00C64B3E">
        <w:rPr>
          <w:iCs/>
          <w:sz w:val="24"/>
          <w:szCs w:val="24"/>
        </w:rPr>
        <w:t>.</w:t>
      </w:r>
    </w:p>
    <w:p w14:paraId="2EE1A2AD" w14:textId="7BC4860E" w:rsidR="00E4495A" w:rsidRPr="00A50BF1" w:rsidRDefault="00E4495A" w:rsidP="00E4495A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A50BF1">
        <w:rPr>
          <w:b/>
          <w:bCs/>
          <w:iCs/>
          <w:sz w:val="24"/>
          <w:szCs w:val="24"/>
        </w:rPr>
        <w:t>Discussion Items</w:t>
      </w:r>
    </w:p>
    <w:p w14:paraId="1CD53E25" w14:textId="12DE8942" w:rsidR="00E4495A" w:rsidRPr="00BC4D3F" w:rsidRDefault="00E4495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BC4D3F">
        <w:rPr>
          <w:iCs/>
          <w:sz w:val="24"/>
          <w:szCs w:val="24"/>
        </w:rPr>
        <w:t>Technology</w:t>
      </w:r>
      <w:r w:rsidR="004C1CE9">
        <w:rPr>
          <w:iCs/>
          <w:sz w:val="24"/>
          <w:szCs w:val="24"/>
        </w:rPr>
        <w:t xml:space="preserve"> </w:t>
      </w:r>
      <w:r w:rsidR="007546CB">
        <w:rPr>
          <w:iCs/>
          <w:sz w:val="24"/>
          <w:szCs w:val="24"/>
        </w:rPr>
        <w:t>–</w:t>
      </w:r>
      <w:r w:rsidR="004C1CE9">
        <w:rPr>
          <w:iCs/>
          <w:sz w:val="24"/>
          <w:szCs w:val="24"/>
        </w:rPr>
        <w:t xml:space="preserve"> </w:t>
      </w:r>
      <w:r w:rsidR="007546CB">
        <w:rPr>
          <w:iCs/>
          <w:sz w:val="24"/>
          <w:szCs w:val="24"/>
        </w:rPr>
        <w:t>all on track. Win predicts no issue here.</w:t>
      </w:r>
    </w:p>
    <w:p w14:paraId="177FE4EF" w14:textId="2D206E55" w:rsidR="007546CB" w:rsidRPr="007546CB" w:rsidRDefault="006F472A" w:rsidP="007546CB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BC4D3F">
        <w:rPr>
          <w:iCs/>
          <w:sz w:val="24"/>
          <w:szCs w:val="24"/>
        </w:rPr>
        <w:t>Food Service</w:t>
      </w:r>
      <w:r w:rsidR="007546CB">
        <w:rPr>
          <w:iCs/>
          <w:sz w:val="24"/>
          <w:szCs w:val="24"/>
        </w:rPr>
        <w:t xml:space="preserve"> – Win currently attending charter school bootcamp on Wednesdays. Win asked if anyone would like to volunteer with food service? </w:t>
      </w:r>
    </w:p>
    <w:p w14:paraId="632E5660" w14:textId="53ABB1D4" w:rsidR="006F472A" w:rsidRPr="00A50BF1" w:rsidRDefault="00A50BF1" w:rsidP="00A50BF1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Tran</w:t>
      </w:r>
      <w:r w:rsidR="006F472A" w:rsidRPr="00A50BF1">
        <w:rPr>
          <w:iCs/>
          <w:sz w:val="24"/>
          <w:szCs w:val="24"/>
        </w:rPr>
        <w:t>sportation</w:t>
      </w:r>
      <w:r w:rsidR="007546CB">
        <w:rPr>
          <w:iCs/>
          <w:sz w:val="24"/>
          <w:szCs w:val="24"/>
        </w:rPr>
        <w:t xml:space="preserve"> – Win asked if anyone would like to volunteer with transportation? </w:t>
      </w:r>
      <w:r w:rsidR="00D719D8" w:rsidRPr="00D719D8">
        <w:rPr>
          <w:b/>
          <w:bCs/>
          <w:iCs/>
          <w:sz w:val="24"/>
          <w:szCs w:val="24"/>
        </w:rPr>
        <w:t>Action item –</w:t>
      </w:r>
      <w:r w:rsidR="00D719D8">
        <w:rPr>
          <w:iCs/>
          <w:sz w:val="24"/>
          <w:szCs w:val="24"/>
        </w:rPr>
        <w:t xml:space="preserve"> Win to contact River Grove to see if we could share bussing.</w:t>
      </w:r>
    </w:p>
    <w:p w14:paraId="04A0AE49" w14:textId="69ACC482" w:rsidR="00D65BDD" w:rsidRPr="003524C0" w:rsidRDefault="00676B5B" w:rsidP="00302B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24C0">
        <w:rPr>
          <w:b/>
          <w:bCs/>
          <w:sz w:val="24"/>
          <w:szCs w:val="24"/>
        </w:rPr>
        <w:t>Next meeting via Zoom</w:t>
      </w:r>
      <w:r w:rsidR="00021828" w:rsidRPr="003524C0">
        <w:rPr>
          <w:b/>
          <w:bCs/>
          <w:sz w:val="24"/>
          <w:szCs w:val="24"/>
        </w:rPr>
        <w:t>.  Regular monthly meeting</w:t>
      </w:r>
      <w:r w:rsidR="00C00867" w:rsidRPr="003524C0">
        <w:rPr>
          <w:b/>
          <w:bCs/>
          <w:sz w:val="24"/>
          <w:szCs w:val="24"/>
        </w:rPr>
        <w:t>s</w:t>
      </w:r>
      <w:r w:rsidR="00021828" w:rsidRPr="003524C0">
        <w:rPr>
          <w:b/>
          <w:bCs/>
          <w:sz w:val="24"/>
          <w:szCs w:val="24"/>
        </w:rPr>
        <w:t xml:space="preserve"> </w:t>
      </w:r>
      <w:r w:rsidR="00C00867" w:rsidRPr="003524C0">
        <w:rPr>
          <w:b/>
          <w:bCs/>
          <w:sz w:val="24"/>
          <w:szCs w:val="24"/>
        </w:rPr>
        <w:t>are</w:t>
      </w:r>
      <w:r w:rsidR="00021828" w:rsidRPr="003524C0">
        <w:rPr>
          <w:b/>
          <w:bCs/>
          <w:sz w:val="24"/>
          <w:szCs w:val="24"/>
        </w:rPr>
        <w:t xml:space="preserve"> 1</w:t>
      </w:r>
      <w:r w:rsidR="00021828" w:rsidRPr="003524C0">
        <w:rPr>
          <w:b/>
          <w:bCs/>
          <w:sz w:val="24"/>
          <w:szCs w:val="24"/>
          <w:vertAlign w:val="superscript"/>
        </w:rPr>
        <w:t>st</w:t>
      </w:r>
      <w:r w:rsidR="00021828" w:rsidRPr="003524C0">
        <w:rPr>
          <w:b/>
          <w:bCs/>
          <w:sz w:val="24"/>
          <w:szCs w:val="24"/>
        </w:rPr>
        <w:t xml:space="preserve"> </w:t>
      </w:r>
      <w:r w:rsidR="00C00867" w:rsidRPr="003524C0">
        <w:rPr>
          <w:b/>
          <w:bCs/>
          <w:sz w:val="24"/>
          <w:szCs w:val="24"/>
        </w:rPr>
        <w:t>and 3</w:t>
      </w:r>
      <w:r w:rsidR="00C00867" w:rsidRPr="003524C0">
        <w:rPr>
          <w:b/>
          <w:bCs/>
          <w:sz w:val="24"/>
          <w:szCs w:val="24"/>
          <w:vertAlign w:val="superscript"/>
        </w:rPr>
        <w:t>rd</w:t>
      </w:r>
      <w:r w:rsidR="00C00867" w:rsidRPr="003524C0">
        <w:rPr>
          <w:b/>
          <w:bCs/>
          <w:sz w:val="24"/>
          <w:szCs w:val="24"/>
        </w:rPr>
        <w:t xml:space="preserve"> </w:t>
      </w:r>
      <w:r w:rsidR="00021828" w:rsidRPr="003524C0">
        <w:rPr>
          <w:b/>
          <w:bCs/>
          <w:sz w:val="24"/>
          <w:szCs w:val="24"/>
        </w:rPr>
        <w:t>Thursday of the month at 7PM.</w:t>
      </w:r>
    </w:p>
    <w:p w14:paraId="01E11412" w14:textId="78E4AA5C" w:rsidR="00F546FB" w:rsidRPr="00BC4D3F" w:rsidRDefault="00F546FB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3F">
        <w:rPr>
          <w:sz w:val="24"/>
          <w:szCs w:val="24"/>
        </w:rPr>
        <w:t xml:space="preserve">Thursday, April 21, 2022 at 700 PM </w:t>
      </w:r>
    </w:p>
    <w:p w14:paraId="77687AFD" w14:textId="2B194FBE" w:rsidR="00C00867" w:rsidRPr="00BC4D3F" w:rsidRDefault="00C00867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3F">
        <w:rPr>
          <w:sz w:val="24"/>
          <w:szCs w:val="24"/>
        </w:rPr>
        <w:t>Thursday, May 5, 2022 at 700 PM</w:t>
      </w:r>
    </w:p>
    <w:p w14:paraId="0514F276" w14:textId="7D26347A" w:rsidR="009B330F" w:rsidRPr="00BC4D3F" w:rsidRDefault="009B330F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3F">
        <w:rPr>
          <w:sz w:val="24"/>
          <w:szCs w:val="24"/>
        </w:rPr>
        <w:t>Thursday, May 19, 2022 at 700 PM</w:t>
      </w:r>
    </w:p>
    <w:p w14:paraId="3DB8215C" w14:textId="31771E93" w:rsidR="004A1053" w:rsidRPr="00BC4D3F" w:rsidRDefault="004A1053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3F">
        <w:rPr>
          <w:sz w:val="24"/>
          <w:szCs w:val="24"/>
        </w:rPr>
        <w:t>Thursday, June 2, 2022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24C0">
        <w:rPr>
          <w:b/>
          <w:bCs/>
          <w:sz w:val="24"/>
          <w:szCs w:val="24"/>
        </w:rPr>
        <w:t>Other items</w:t>
      </w:r>
    </w:p>
    <w:p w14:paraId="6B1F21B4" w14:textId="1CB269E3" w:rsidR="003F07FA" w:rsidRPr="003F07FA" w:rsidRDefault="00CD4943" w:rsidP="00CD49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Peter asked if the lease needs to be approved before we can paint. Win confirmed that </w:t>
      </w:r>
      <w:r w:rsidR="009D4507">
        <w:rPr>
          <w:sz w:val="24"/>
          <w:szCs w:val="24"/>
        </w:rPr>
        <w:t>the lease needs to be signed before we can commence p</w:t>
      </w:r>
      <w:r>
        <w:rPr>
          <w:sz w:val="24"/>
          <w:szCs w:val="24"/>
        </w:rPr>
        <w:t xml:space="preserve">ainting </w:t>
      </w:r>
      <w:r w:rsidR="009D4507">
        <w:rPr>
          <w:sz w:val="24"/>
          <w:szCs w:val="24"/>
        </w:rPr>
        <w:t>at the school.</w:t>
      </w:r>
    </w:p>
    <w:p w14:paraId="6769CE30" w14:textId="77777777" w:rsidR="00511A45" w:rsidRPr="00511A45" w:rsidRDefault="00511A45" w:rsidP="00E563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11A45">
        <w:rPr>
          <w:b/>
          <w:bCs/>
          <w:sz w:val="24"/>
          <w:szCs w:val="24"/>
        </w:rPr>
        <w:t>Adjournment</w:t>
      </w:r>
    </w:p>
    <w:p w14:paraId="41316D41" w14:textId="65BB8F00" w:rsidR="00E563E4" w:rsidRPr="00756E1B" w:rsidRDefault="00E563E4" w:rsidP="00511A45">
      <w:pPr>
        <w:pStyle w:val="ListParagraph"/>
        <w:ind w:left="1080"/>
        <w:rPr>
          <w:sz w:val="24"/>
          <w:szCs w:val="24"/>
        </w:rPr>
      </w:pPr>
      <w:r w:rsidRPr="00BC4D3F">
        <w:rPr>
          <w:sz w:val="24"/>
          <w:szCs w:val="24"/>
        </w:rPr>
        <w:t xml:space="preserve">Meeting was </w:t>
      </w:r>
      <w:r w:rsidR="00A6236F" w:rsidRPr="00BC4D3F">
        <w:rPr>
          <w:sz w:val="24"/>
          <w:szCs w:val="24"/>
        </w:rPr>
        <w:t>Adjourn</w:t>
      </w:r>
      <w:r w:rsidRPr="00BC4D3F">
        <w:rPr>
          <w:sz w:val="24"/>
          <w:szCs w:val="24"/>
        </w:rPr>
        <w:t>ed at 7:46PM</w:t>
      </w:r>
    </w:p>
    <w:p w14:paraId="32693622" w14:textId="33853100" w:rsidR="00E563E4" w:rsidRPr="00BC4D3F" w:rsidRDefault="00E563E4" w:rsidP="00E563E4">
      <w:pPr>
        <w:rPr>
          <w:sz w:val="24"/>
          <w:szCs w:val="24"/>
        </w:rPr>
      </w:pPr>
      <w:r w:rsidRPr="00BC4D3F">
        <w:rPr>
          <w:sz w:val="24"/>
          <w:szCs w:val="24"/>
        </w:rPr>
        <w:t>Minutes by Carla Guinee.</w:t>
      </w:r>
    </w:p>
    <w:sectPr w:rsidR="00E563E4" w:rsidRPr="00BC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E04"/>
    <w:multiLevelType w:val="hybridMultilevel"/>
    <w:tmpl w:val="124E7846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00B462C"/>
    <w:multiLevelType w:val="hybridMultilevel"/>
    <w:tmpl w:val="B538C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7E6A72"/>
    <w:multiLevelType w:val="hybridMultilevel"/>
    <w:tmpl w:val="2D7AFDD6"/>
    <w:lvl w:ilvl="0" w:tplc="1B780F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19DE"/>
    <w:multiLevelType w:val="hybridMultilevel"/>
    <w:tmpl w:val="42DC7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B61FD4"/>
    <w:multiLevelType w:val="hybridMultilevel"/>
    <w:tmpl w:val="6D80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5E9"/>
    <w:multiLevelType w:val="hybridMultilevel"/>
    <w:tmpl w:val="9F9CA9EA"/>
    <w:lvl w:ilvl="0" w:tplc="D96A6E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830B89"/>
    <w:multiLevelType w:val="hybridMultilevel"/>
    <w:tmpl w:val="66A2E0B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55F72F66"/>
    <w:multiLevelType w:val="hybridMultilevel"/>
    <w:tmpl w:val="5F4C6B68"/>
    <w:lvl w:ilvl="0" w:tplc="DD8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7E0E"/>
    <w:multiLevelType w:val="multilevel"/>
    <w:tmpl w:val="56D0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480599">
    <w:abstractNumId w:val="0"/>
  </w:num>
  <w:num w:numId="2" w16cid:durableId="490366349">
    <w:abstractNumId w:val="4"/>
  </w:num>
  <w:num w:numId="3" w16cid:durableId="1072629367">
    <w:abstractNumId w:val="9"/>
  </w:num>
  <w:num w:numId="4" w16cid:durableId="1730037355">
    <w:abstractNumId w:val="6"/>
  </w:num>
  <w:num w:numId="5" w16cid:durableId="47608068">
    <w:abstractNumId w:val="7"/>
  </w:num>
  <w:num w:numId="6" w16cid:durableId="193738789">
    <w:abstractNumId w:val="10"/>
  </w:num>
  <w:num w:numId="7" w16cid:durableId="1139689022">
    <w:abstractNumId w:val="1"/>
  </w:num>
  <w:num w:numId="8" w16cid:durableId="1912885308">
    <w:abstractNumId w:val="8"/>
  </w:num>
  <w:num w:numId="9" w16cid:durableId="897588263">
    <w:abstractNumId w:val="5"/>
  </w:num>
  <w:num w:numId="10" w16cid:durableId="1721661485">
    <w:abstractNumId w:val="2"/>
  </w:num>
  <w:num w:numId="11" w16cid:durableId="2004341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 Miller">
    <w15:presenceInfo w15:providerId="None" w15:userId="Win M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5736"/>
    <w:rsid w:val="00007B9A"/>
    <w:rsid w:val="00013F7D"/>
    <w:rsid w:val="00021828"/>
    <w:rsid w:val="000276F9"/>
    <w:rsid w:val="00041068"/>
    <w:rsid w:val="00050BF5"/>
    <w:rsid w:val="000846C2"/>
    <w:rsid w:val="00095EBF"/>
    <w:rsid w:val="000968AA"/>
    <w:rsid w:val="000A4D31"/>
    <w:rsid w:val="000B17FF"/>
    <w:rsid w:val="000B1822"/>
    <w:rsid w:val="000B4DBD"/>
    <w:rsid w:val="000C3573"/>
    <w:rsid w:val="000F35DE"/>
    <w:rsid w:val="001046FA"/>
    <w:rsid w:val="001221ED"/>
    <w:rsid w:val="0013334C"/>
    <w:rsid w:val="00134665"/>
    <w:rsid w:val="00141BDD"/>
    <w:rsid w:val="00145552"/>
    <w:rsid w:val="00146E71"/>
    <w:rsid w:val="00174D54"/>
    <w:rsid w:val="0018488B"/>
    <w:rsid w:val="00184A63"/>
    <w:rsid w:val="00185D2F"/>
    <w:rsid w:val="00187F00"/>
    <w:rsid w:val="00192F34"/>
    <w:rsid w:val="001A3FAB"/>
    <w:rsid w:val="001B0959"/>
    <w:rsid w:val="001B0CCF"/>
    <w:rsid w:val="001C049C"/>
    <w:rsid w:val="001C6230"/>
    <w:rsid w:val="001D0A68"/>
    <w:rsid w:val="001D585D"/>
    <w:rsid w:val="001F2304"/>
    <w:rsid w:val="00200487"/>
    <w:rsid w:val="0021692B"/>
    <w:rsid w:val="00226EBD"/>
    <w:rsid w:val="0024089B"/>
    <w:rsid w:val="002446EA"/>
    <w:rsid w:val="00244A96"/>
    <w:rsid w:val="00247DB4"/>
    <w:rsid w:val="00257E33"/>
    <w:rsid w:val="00261405"/>
    <w:rsid w:val="00261960"/>
    <w:rsid w:val="00266EE9"/>
    <w:rsid w:val="0027496B"/>
    <w:rsid w:val="00275404"/>
    <w:rsid w:val="002A4BC4"/>
    <w:rsid w:val="002C5CC6"/>
    <w:rsid w:val="002D4BB3"/>
    <w:rsid w:val="002D7B9A"/>
    <w:rsid w:val="002E1402"/>
    <w:rsid w:val="002E37F6"/>
    <w:rsid w:val="002E4A81"/>
    <w:rsid w:val="00302BCF"/>
    <w:rsid w:val="003248A5"/>
    <w:rsid w:val="003524C0"/>
    <w:rsid w:val="00386C59"/>
    <w:rsid w:val="003B7868"/>
    <w:rsid w:val="003C1D11"/>
    <w:rsid w:val="003C627F"/>
    <w:rsid w:val="003C6F10"/>
    <w:rsid w:val="003C7E89"/>
    <w:rsid w:val="003D64E7"/>
    <w:rsid w:val="003E6B6D"/>
    <w:rsid w:val="003F07FA"/>
    <w:rsid w:val="00401137"/>
    <w:rsid w:val="0040121B"/>
    <w:rsid w:val="004035F5"/>
    <w:rsid w:val="004129A1"/>
    <w:rsid w:val="004140B8"/>
    <w:rsid w:val="00443F8C"/>
    <w:rsid w:val="00466CE5"/>
    <w:rsid w:val="004817CC"/>
    <w:rsid w:val="00491D47"/>
    <w:rsid w:val="00492030"/>
    <w:rsid w:val="004A1053"/>
    <w:rsid w:val="004A2818"/>
    <w:rsid w:val="004A4041"/>
    <w:rsid w:val="004B2026"/>
    <w:rsid w:val="004C1CE9"/>
    <w:rsid w:val="004D72F6"/>
    <w:rsid w:val="004E1A54"/>
    <w:rsid w:val="004E624A"/>
    <w:rsid w:val="004F0EF1"/>
    <w:rsid w:val="004F407E"/>
    <w:rsid w:val="00505D43"/>
    <w:rsid w:val="00511A45"/>
    <w:rsid w:val="00524729"/>
    <w:rsid w:val="0053572D"/>
    <w:rsid w:val="0056653E"/>
    <w:rsid w:val="00573A35"/>
    <w:rsid w:val="005801B1"/>
    <w:rsid w:val="00592332"/>
    <w:rsid w:val="0059581D"/>
    <w:rsid w:val="005962DF"/>
    <w:rsid w:val="00597B0B"/>
    <w:rsid w:val="005B2675"/>
    <w:rsid w:val="005B2FDA"/>
    <w:rsid w:val="005C3838"/>
    <w:rsid w:val="005D12BE"/>
    <w:rsid w:val="005D1881"/>
    <w:rsid w:val="005D3C76"/>
    <w:rsid w:val="005D6D46"/>
    <w:rsid w:val="005E2DBB"/>
    <w:rsid w:val="005F7106"/>
    <w:rsid w:val="005F7198"/>
    <w:rsid w:val="006019DB"/>
    <w:rsid w:val="00614B7C"/>
    <w:rsid w:val="00615C4D"/>
    <w:rsid w:val="00622EED"/>
    <w:rsid w:val="0062506D"/>
    <w:rsid w:val="00651F39"/>
    <w:rsid w:val="00655368"/>
    <w:rsid w:val="006602BC"/>
    <w:rsid w:val="00664BF1"/>
    <w:rsid w:val="00664D66"/>
    <w:rsid w:val="00676B5B"/>
    <w:rsid w:val="00676E29"/>
    <w:rsid w:val="0067724B"/>
    <w:rsid w:val="006842AB"/>
    <w:rsid w:val="00685736"/>
    <w:rsid w:val="006B493B"/>
    <w:rsid w:val="006E089D"/>
    <w:rsid w:val="006E3759"/>
    <w:rsid w:val="006F472A"/>
    <w:rsid w:val="00713CBE"/>
    <w:rsid w:val="0071524B"/>
    <w:rsid w:val="00715F1E"/>
    <w:rsid w:val="00716317"/>
    <w:rsid w:val="00726676"/>
    <w:rsid w:val="00735861"/>
    <w:rsid w:val="00753D28"/>
    <w:rsid w:val="007546CB"/>
    <w:rsid w:val="00756E1B"/>
    <w:rsid w:val="0076001C"/>
    <w:rsid w:val="00770A13"/>
    <w:rsid w:val="007A1887"/>
    <w:rsid w:val="007B0A0C"/>
    <w:rsid w:val="007B56C9"/>
    <w:rsid w:val="007B7EE3"/>
    <w:rsid w:val="007C1036"/>
    <w:rsid w:val="007C1811"/>
    <w:rsid w:val="007D590A"/>
    <w:rsid w:val="00864F73"/>
    <w:rsid w:val="008A07B1"/>
    <w:rsid w:val="008B30B1"/>
    <w:rsid w:val="008C0B5A"/>
    <w:rsid w:val="008C6D0F"/>
    <w:rsid w:val="008C7D4F"/>
    <w:rsid w:val="008D4301"/>
    <w:rsid w:val="008F0813"/>
    <w:rsid w:val="00926495"/>
    <w:rsid w:val="00930AFD"/>
    <w:rsid w:val="00936FE0"/>
    <w:rsid w:val="00942884"/>
    <w:rsid w:val="009618FD"/>
    <w:rsid w:val="00981117"/>
    <w:rsid w:val="00994803"/>
    <w:rsid w:val="009A4192"/>
    <w:rsid w:val="009B330F"/>
    <w:rsid w:val="009B4F3E"/>
    <w:rsid w:val="009D4507"/>
    <w:rsid w:val="009E0F3B"/>
    <w:rsid w:val="009F7FF6"/>
    <w:rsid w:val="00A07913"/>
    <w:rsid w:val="00A13B01"/>
    <w:rsid w:val="00A173F9"/>
    <w:rsid w:val="00A17C25"/>
    <w:rsid w:val="00A3190B"/>
    <w:rsid w:val="00A34D08"/>
    <w:rsid w:val="00A41C2A"/>
    <w:rsid w:val="00A50BF1"/>
    <w:rsid w:val="00A52AB6"/>
    <w:rsid w:val="00A6236F"/>
    <w:rsid w:val="00A64E98"/>
    <w:rsid w:val="00A6670F"/>
    <w:rsid w:val="00A74312"/>
    <w:rsid w:val="00A75CAF"/>
    <w:rsid w:val="00A9246F"/>
    <w:rsid w:val="00A95910"/>
    <w:rsid w:val="00AA1AA0"/>
    <w:rsid w:val="00AA3B36"/>
    <w:rsid w:val="00AC4A57"/>
    <w:rsid w:val="00AC75CB"/>
    <w:rsid w:val="00B219F8"/>
    <w:rsid w:val="00B22450"/>
    <w:rsid w:val="00B254A2"/>
    <w:rsid w:val="00B40D2D"/>
    <w:rsid w:val="00B630F2"/>
    <w:rsid w:val="00BC4D3F"/>
    <w:rsid w:val="00BE4887"/>
    <w:rsid w:val="00BF08A0"/>
    <w:rsid w:val="00C00867"/>
    <w:rsid w:val="00C23952"/>
    <w:rsid w:val="00C34AE7"/>
    <w:rsid w:val="00C34D1D"/>
    <w:rsid w:val="00C40726"/>
    <w:rsid w:val="00C55A48"/>
    <w:rsid w:val="00C62238"/>
    <w:rsid w:val="00C64B3E"/>
    <w:rsid w:val="00C672F8"/>
    <w:rsid w:val="00C71DBB"/>
    <w:rsid w:val="00C74A65"/>
    <w:rsid w:val="00C77DC8"/>
    <w:rsid w:val="00CD4943"/>
    <w:rsid w:val="00CE087B"/>
    <w:rsid w:val="00D01710"/>
    <w:rsid w:val="00D137A4"/>
    <w:rsid w:val="00D24FBF"/>
    <w:rsid w:val="00D33AC9"/>
    <w:rsid w:val="00D40CCD"/>
    <w:rsid w:val="00D55F4E"/>
    <w:rsid w:val="00D65BDD"/>
    <w:rsid w:val="00D66E57"/>
    <w:rsid w:val="00D67F13"/>
    <w:rsid w:val="00D719D8"/>
    <w:rsid w:val="00D71C16"/>
    <w:rsid w:val="00D928D3"/>
    <w:rsid w:val="00DA4AAE"/>
    <w:rsid w:val="00DF2F9F"/>
    <w:rsid w:val="00DF3129"/>
    <w:rsid w:val="00DF4765"/>
    <w:rsid w:val="00E01D17"/>
    <w:rsid w:val="00E02EC8"/>
    <w:rsid w:val="00E16185"/>
    <w:rsid w:val="00E175ED"/>
    <w:rsid w:val="00E35D12"/>
    <w:rsid w:val="00E4495A"/>
    <w:rsid w:val="00E50D1B"/>
    <w:rsid w:val="00E511C8"/>
    <w:rsid w:val="00E55A2E"/>
    <w:rsid w:val="00E563E4"/>
    <w:rsid w:val="00E57586"/>
    <w:rsid w:val="00E611A0"/>
    <w:rsid w:val="00E62246"/>
    <w:rsid w:val="00E67560"/>
    <w:rsid w:val="00E84EBD"/>
    <w:rsid w:val="00E9722B"/>
    <w:rsid w:val="00EA0554"/>
    <w:rsid w:val="00EA3097"/>
    <w:rsid w:val="00EB4F75"/>
    <w:rsid w:val="00EE07F0"/>
    <w:rsid w:val="00EF58E0"/>
    <w:rsid w:val="00F10C33"/>
    <w:rsid w:val="00F37BDF"/>
    <w:rsid w:val="00F456D8"/>
    <w:rsid w:val="00F51550"/>
    <w:rsid w:val="00F546FB"/>
    <w:rsid w:val="00F5602D"/>
    <w:rsid w:val="00F64B96"/>
    <w:rsid w:val="00F73E6A"/>
    <w:rsid w:val="00F750FD"/>
    <w:rsid w:val="00F86135"/>
    <w:rsid w:val="00F861A6"/>
    <w:rsid w:val="00F93E77"/>
    <w:rsid w:val="00FB0E6D"/>
    <w:rsid w:val="00FC33A4"/>
    <w:rsid w:val="00FC4EE7"/>
    <w:rsid w:val="00FD114D"/>
    <w:rsid w:val="00FD3C25"/>
    <w:rsid w:val="00FD6DB0"/>
    <w:rsid w:val="00FE69E6"/>
    <w:rsid w:val="00FF14D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2022-04-07T23:56:00Z</cp:lastPrinted>
  <dcterms:created xsi:type="dcterms:W3CDTF">2022-04-14T18:27:00Z</dcterms:created>
  <dcterms:modified xsi:type="dcterms:W3CDTF">2022-04-14T18:27:00Z</dcterms:modified>
</cp:coreProperties>
</file>